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1E" w:rsidRDefault="00B30E1E" w:rsidP="003D58FA">
      <w:pPr>
        <w:spacing w:before="100" w:beforeAutospacing="1" w:after="100" w:afterAutospacing="1" w:line="240" w:lineRule="auto"/>
        <w:outlineLvl w:val="1"/>
        <w:rPr>
          <w:rFonts w:ascii="Tahoma" w:eastAsia="Times New Roman" w:hAnsi="Tahoma" w:cs="Tahoma"/>
          <w:b/>
          <w:bCs/>
          <w:color w:val="003300"/>
          <w:sz w:val="24"/>
          <w:szCs w:val="24"/>
          <w:lang w:eastAsia="ru-RU"/>
        </w:rPr>
      </w:pPr>
    </w:p>
    <w:p w:rsidR="003D58FA" w:rsidRDefault="00A4295B" w:rsidP="003D58FA">
      <w:pPr>
        <w:spacing w:before="100" w:beforeAutospacing="1" w:after="100" w:afterAutospacing="1" w:line="240" w:lineRule="auto"/>
        <w:outlineLvl w:val="1"/>
        <w:rPr>
          <w:rFonts w:ascii="Tahoma" w:eastAsia="Times New Roman" w:hAnsi="Tahoma" w:cs="Tahoma"/>
          <w:b/>
          <w:bCs/>
          <w:color w:val="003300"/>
          <w:sz w:val="24"/>
          <w:szCs w:val="24"/>
          <w:lang w:eastAsia="ru-RU"/>
        </w:rPr>
      </w:pPr>
      <w:bookmarkStart w:id="0" w:name="_GoBack"/>
      <w:bookmarkEnd w:id="0"/>
      <w:proofErr w:type="spellStart"/>
      <w:r>
        <w:rPr>
          <w:rFonts w:ascii="Tahoma" w:eastAsia="Times New Roman" w:hAnsi="Tahoma" w:cs="Tahoma"/>
          <w:b/>
          <w:bCs/>
          <w:color w:val="003300"/>
          <w:sz w:val="24"/>
          <w:szCs w:val="24"/>
          <w:lang w:eastAsia="ru-RU"/>
        </w:rPr>
        <w:t>Колбун</w:t>
      </w:r>
      <w:proofErr w:type="spellEnd"/>
      <w:r>
        <w:rPr>
          <w:rFonts w:ascii="Tahoma" w:eastAsia="Times New Roman" w:hAnsi="Tahoma" w:cs="Tahoma"/>
          <w:b/>
          <w:bCs/>
          <w:color w:val="003300"/>
          <w:sz w:val="24"/>
          <w:szCs w:val="24"/>
          <w:lang w:eastAsia="ru-RU"/>
        </w:rPr>
        <w:t xml:space="preserve"> Н</w:t>
      </w:r>
      <w:r w:rsidR="00F1763E">
        <w:rPr>
          <w:rFonts w:ascii="Tahoma" w:eastAsia="Times New Roman" w:hAnsi="Tahoma" w:cs="Tahoma"/>
          <w:b/>
          <w:bCs/>
          <w:color w:val="003300"/>
          <w:sz w:val="24"/>
          <w:szCs w:val="24"/>
          <w:lang w:eastAsia="ru-RU"/>
        </w:rPr>
        <w:t xml:space="preserve">иколай </w:t>
      </w:r>
      <w:r>
        <w:rPr>
          <w:rFonts w:ascii="Tahoma" w:eastAsia="Times New Roman" w:hAnsi="Tahoma" w:cs="Tahoma"/>
          <w:b/>
          <w:bCs/>
          <w:color w:val="003300"/>
          <w:sz w:val="24"/>
          <w:szCs w:val="24"/>
          <w:lang w:eastAsia="ru-RU"/>
        </w:rPr>
        <w:t>Д</w:t>
      </w:r>
      <w:r w:rsidR="00F1763E">
        <w:rPr>
          <w:rFonts w:ascii="Tahoma" w:eastAsia="Times New Roman" w:hAnsi="Tahoma" w:cs="Tahoma"/>
          <w:b/>
          <w:bCs/>
          <w:color w:val="003300"/>
          <w:sz w:val="24"/>
          <w:szCs w:val="24"/>
          <w:lang w:eastAsia="ru-RU"/>
        </w:rPr>
        <w:t>митриевич.</w:t>
      </w:r>
      <w:r>
        <w:rPr>
          <w:rFonts w:ascii="Tahoma" w:eastAsia="Times New Roman" w:hAnsi="Tahoma" w:cs="Tahoma"/>
          <w:b/>
          <w:bCs/>
          <w:color w:val="003300"/>
          <w:sz w:val="24"/>
          <w:szCs w:val="24"/>
          <w:lang w:eastAsia="ru-RU"/>
        </w:rPr>
        <w:t xml:space="preserve"> </w:t>
      </w:r>
      <w:r w:rsidR="003D58FA" w:rsidRPr="000D1E09">
        <w:rPr>
          <w:rFonts w:ascii="Tahoma" w:eastAsia="Times New Roman" w:hAnsi="Tahoma" w:cs="Tahoma"/>
          <w:b/>
          <w:bCs/>
          <w:color w:val="003300"/>
          <w:sz w:val="24"/>
          <w:szCs w:val="24"/>
          <w:lang w:eastAsia="ru-RU"/>
        </w:rPr>
        <w:t>Медицина в тупике. Спасение человечества – в смене медицинской парадигмы.</w:t>
      </w:r>
    </w:p>
    <w:p w:rsidR="00A4295B" w:rsidRPr="00F1763E" w:rsidRDefault="00E301A4" w:rsidP="003D58FA">
      <w:pPr>
        <w:spacing w:before="100" w:beforeAutospacing="1" w:after="100" w:afterAutospacing="1" w:line="240" w:lineRule="auto"/>
        <w:outlineLvl w:val="1"/>
        <w:rPr>
          <w:rFonts w:ascii="Tahoma" w:eastAsia="Times New Roman" w:hAnsi="Tahoma" w:cs="Tahoma"/>
          <w:b/>
          <w:bCs/>
          <w:color w:val="003300"/>
          <w:sz w:val="24"/>
          <w:szCs w:val="24"/>
          <w:lang w:val="en-US" w:eastAsia="ru-RU"/>
        </w:rPr>
      </w:pPr>
      <w:proofErr w:type="gramStart"/>
      <w:r w:rsidRPr="00C50E32">
        <w:rPr>
          <w:rFonts w:ascii="Tahoma" w:eastAsia="Times New Roman" w:hAnsi="Tahoma" w:cs="Tahoma"/>
          <w:b/>
          <w:bCs/>
          <w:color w:val="0099CC"/>
          <w:sz w:val="18"/>
          <w:szCs w:val="18"/>
          <w:lang w:val="en-US" w:eastAsia="ru-RU"/>
        </w:rPr>
        <w:t xml:space="preserve">Nikolai D. </w:t>
      </w:r>
      <w:proofErr w:type="spellStart"/>
      <w:r w:rsidRPr="00C50E32">
        <w:rPr>
          <w:rFonts w:ascii="Tahoma" w:eastAsia="Times New Roman" w:hAnsi="Tahoma" w:cs="Tahoma"/>
          <w:b/>
          <w:bCs/>
          <w:color w:val="0099CC"/>
          <w:sz w:val="18"/>
          <w:szCs w:val="18"/>
          <w:lang w:val="en-US" w:eastAsia="ru-RU"/>
        </w:rPr>
        <w:t>Kolbun</w:t>
      </w:r>
      <w:proofErr w:type="spellEnd"/>
      <w:r w:rsidR="00F1763E" w:rsidRPr="00F1763E">
        <w:rPr>
          <w:rFonts w:ascii="Tahoma" w:eastAsia="Times New Roman" w:hAnsi="Tahoma" w:cs="Tahoma"/>
          <w:b/>
          <w:bCs/>
          <w:color w:val="0099CC"/>
          <w:sz w:val="18"/>
          <w:szCs w:val="18"/>
          <w:lang w:val="en-US" w:eastAsia="ru-RU"/>
        </w:rPr>
        <w:t>.</w:t>
      </w:r>
      <w:proofErr w:type="gramEnd"/>
      <w:r w:rsidRPr="00A4295B">
        <w:rPr>
          <w:rFonts w:ascii="Tahoma" w:eastAsia="Times New Roman" w:hAnsi="Tahoma" w:cs="Tahoma"/>
          <w:b/>
          <w:bCs/>
          <w:color w:val="003300"/>
          <w:sz w:val="24"/>
          <w:szCs w:val="24"/>
          <w:lang w:val="en-US" w:eastAsia="ru-RU"/>
        </w:rPr>
        <w:t xml:space="preserve"> </w:t>
      </w:r>
      <w:proofErr w:type="gramStart"/>
      <w:r w:rsidR="00A4295B" w:rsidRPr="00A4295B">
        <w:rPr>
          <w:rFonts w:ascii="Tahoma" w:eastAsia="Times New Roman" w:hAnsi="Tahoma" w:cs="Tahoma"/>
          <w:b/>
          <w:bCs/>
          <w:color w:val="003300"/>
          <w:sz w:val="24"/>
          <w:szCs w:val="24"/>
          <w:lang w:val="en-US" w:eastAsia="ru-RU"/>
        </w:rPr>
        <w:t xml:space="preserve">Medicine in the </w:t>
      </w:r>
      <w:proofErr w:type="spellStart"/>
      <w:r w:rsidR="00A4295B" w:rsidRPr="00A4295B">
        <w:rPr>
          <w:rFonts w:ascii="Tahoma" w:eastAsia="Times New Roman" w:hAnsi="Tahoma" w:cs="Tahoma"/>
          <w:b/>
          <w:bCs/>
          <w:color w:val="003300"/>
          <w:sz w:val="24"/>
          <w:szCs w:val="24"/>
          <w:lang w:val="en-US" w:eastAsia="ru-RU"/>
        </w:rPr>
        <w:t>cul</w:t>
      </w:r>
      <w:proofErr w:type="spellEnd"/>
      <w:r w:rsidR="00A4295B" w:rsidRPr="00A4295B">
        <w:rPr>
          <w:rFonts w:ascii="Tahoma" w:eastAsia="Times New Roman" w:hAnsi="Tahoma" w:cs="Tahoma"/>
          <w:b/>
          <w:bCs/>
          <w:color w:val="003300"/>
          <w:sz w:val="24"/>
          <w:szCs w:val="24"/>
          <w:lang w:val="en-US" w:eastAsia="ru-RU"/>
        </w:rPr>
        <w:t xml:space="preserve"> de SAC.</w:t>
      </w:r>
      <w:proofErr w:type="gramEnd"/>
      <w:r w:rsidR="00A4295B" w:rsidRPr="00A4295B">
        <w:rPr>
          <w:rFonts w:ascii="Tahoma" w:eastAsia="Times New Roman" w:hAnsi="Tahoma" w:cs="Tahoma"/>
          <w:b/>
          <w:bCs/>
          <w:color w:val="003300"/>
          <w:sz w:val="24"/>
          <w:szCs w:val="24"/>
          <w:lang w:val="en-US" w:eastAsia="ru-RU"/>
        </w:rPr>
        <w:t xml:space="preserve"> </w:t>
      </w:r>
      <w:proofErr w:type="gramStart"/>
      <w:r w:rsidR="00A4295B" w:rsidRPr="00A4295B">
        <w:rPr>
          <w:rFonts w:ascii="Tahoma" w:eastAsia="Times New Roman" w:hAnsi="Tahoma" w:cs="Tahoma"/>
          <w:b/>
          <w:bCs/>
          <w:color w:val="003300"/>
          <w:sz w:val="24"/>
          <w:szCs w:val="24"/>
          <w:lang w:val="en-US" w:eastAsia="ru-RU"/>
        </w:rPr>
        <w:t>The salvation of mankind - in the change of paradigm of medicine.</w:t>
      </w:r>
      <w:proofErr w:type="gramEnd"/>
    </w:p>
    <w:p w:rsidR="00A4295B" w:rsidRPr="00F1763E" w:rsidRDefault="00A4295B" w:rsidP="003D58FA">
      <w:pPr>
        <w:spacing w:before="100" w:beforeAutospacing="1" w:after="100" w:afterAutospacing="1" w:line="240" w:lineRule="auto"/>
        <w:outlineLvl w:val="1"/>
        <w:rPr>
          <w:rFonts w:ascii="Tahoma" w:eastAsia="Times New Roman" w:hAnsi="Tahoma" w:cs="Tahoma"/>
          <w:b/>
          <w:bCs/>
          <w:color w:val="003300"/>
          <w:sz w:val="24"/>
          <w:szCs w:val="24"/>
          <w:lang w:val="en-US" w:eastAsia="ru-RU"/>
        </w:rPr>
      </w:pPr>
    </w:p>
    <w:p w:rsidR="00CE5194" w:rsidRDefault="003D58FA" w:rsidP="003D58FA">
      <w:pPr>
        <w:spacing w:before="100" w:beforeAutospacing="1" w:after="100" w:afterAutospacing="1" w:line="240" w:lineRule="auto"/>
        <w:rPr>
          <w:rFonts w:ascii="Tahoma" w:eastAsia="Times New Roman" w:hAnsi="Tahoma" w:cs="Tahoma"/>
          <w:color w:val="677B8D"/>
          <w:sz w:val="18"/>
          <w:szCs w:val="18"/>
          <w:lang w:val="en-US" w:eastAsia="ru-RU"/>
        </w:rPr>
      </w:pPr>
      <w:r>
        <w:rPr>
          <w:rFonts w:ascii="Tahoma" w:eastAsia="Times New Roman" w:hAnsi="Tahoma" w:cs="Tahoma"/>
          <w:noProof/>
          <w:color w:val="677B8D"/>
          <w:sz w:val="18"/>
          <w:szCs w:val="18"/>
          <w:lang w:eastAsia="ru-RU"/>
        </w:rPr>
        <w:drawing>
          <wp:inline distT="0" distB="0" distL="0" distR="0" wp14:anchorId="75629A0A" wp14:editId="62BC61A6">
            <wp:extent cx="1905000" cy="1885950"/>
            <wp:effectExtent l="0" t="0" r="0" b="0"/>
            <wp:docPr id="4" name="Рисунок 4" descr="спасение челове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асение человечеств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inline>
        </w:drawing>
      </w:r>
    </w:p>
    <w:p w:rsidR="00A4295B" w:rsidRDefault="003D58FA" w:rsidP="003D58FA">
      <w:pPr>
        <w:spacing w:before="100" w:beforeAutospacing="1" w:after="100" w:afterAutospacing="1" w:line="240" w:lineRule="auto"/>
        <w:rPr>
          <w:rFonts w:ascii="Tahoma" w:eastAsia="Times New Roman" w:hAnsi="Tahoma" w:cs="Tahoma"/>
          <w:color w:val="677B8D"/>
          <w:sz w:val="18"/>
          <w:szCs w:val="18"/>
          <w:lang w:eastAsia="ru-RU"/>
        </w:rPr>
      </w:pPr>
      <w:r w:rsidRPr="000D1E09">
        <w:rPr>
          <w:rFonts w:ascii="Tahoma" w:eastAsia="Times New Roman" w:hAnsi="Tahoma" w:cs="Tahoma"/>
          <w:color w:val="677B8D"/>
          <w:sz w:val="18"/>
          <w:szCs w:val="18"/>
          <w:lang w:eastAsia="ru-RU"/>
        </w:rPr>
        <w:t>Президент</w:t>
      </w:r>
      <w:r w:rsidRPr="00F1763E">
        <w:rPr>
          <w:rFonts w:ascii="Tahoma" w:eastAsia="Times New Roman" w:hAnsi="Tahoma" w:cs="Tahoma"/>
          <w:color w:val="677B8D"/>
          <w:sz w:val="18"/>
          <w:szCs w:val="18"/>
          <w:lang w:val="en-US" w:eastAsia="ru-RU"/>
        </w:rPr>
        <w:t xml:space="preserve"> </w:t>
      </w:r>
      <w:r w:rsidRPr="000D1E09">
        <w:rPr>
          <w:rFonts w:ascii="Tahoma" w:eastAsia="Times New Roman" w:hAnsi="Tahoma" w:cs="Tahoma"/>
          <w:color w:val="677B8D"/>
          <w:sz w:val="18"/>
          <w:szCs w:val="18"/>
          <w:lang w:eastAsia="ru-RU"/>
        </w:rPr>
        <w:t>Международной</w:t>
      </w:r>
      <w:r w:rsidRPr="00F1763E">
        <w:rPr>
          <w:rFonts w:ascii="Tahoma" w:eastAsia="Times New Roman" w:hAnsi="Tahoma" w:cs="Tahoma"/>
          <w:color w:val="677B8D"/>
          <w:sz w:val="18"/>
          <w:szCs w:val="18"/>
          <w:lang w:val="en-US" w:eastAsia="ru-RU"/>
        </w:rPr>
        <w:t xml:space="preserve"> </w:t>
      </w:r>
      <w:r w:rsidRPr="000D1E09">
        <w:rPr>
          <w:rFonts w:ascii="Tahoma" w:eastAsia="Times New Roman" w:hAnsi="Tahoma" w:cs="Tahoma"/>
          <w:color w:val="677B8D"/>
          <w:sz w:val="18"/>
          <w:szCs w:val="18"/>
          <w:lang w:eastAsia="ru-RU"/>
        </w:rPr>
        <w:t>ассоциации</w:t>
      </w:r>
      <w:r w:rsidRPr="00F1763E">
        <w:rPr>
          <w:rFonts w:ascii="Tahoma" w:eastAsia="Times New Roman" w:hAnsi="Tahoma" w:cs="Tahoma"/>
          <w:color w:val="677B8D"/>
          <w:sz w:val="18"/>
          <w:szCs w:val="18"/>
          <w:lang w:val="en-US" w:eastAsia="ru-RU"/>
        </w:rPr>
        <w:t xml:space="preserve"> </w:t>
      </w:r>
      <w:r w:rsidRPr="000D1E09">
        <w:rPr>
          <w:rFonts w:ascii="Tahoma" w:eastAsia="Times New Roman" w:hAnsi="Tahoma" w:cs="Tahoma"/>
          <w:color w:val="677B8D"/>
          <w:sz w:val="18"/>
          <w:szCs w:val="18"/>
          <w:lang w:eastAsia="ru-RU"/>
        </w:rPr>
        <w:t>врачей</w:t>
      </w:r>
      <w:r w:rsidRPr="00F1763E">
        <w:rPr>
          <w:rFonts w:ascii="Tahoma" w:eastAsia="Times New Roman" w:hAnsi="Tahoma" w:cs="Tahoma"/>
          <w:color w:val="677B8D"/>
          <w:sz w:val="18"/>
          <w:szCs w:val="18"/>
          <w:lang w:val="en-US" w:eastAsia="ru-RU"/>
        </w:rPr>
        <w:t xml:space="preserve"> </w:t>
      </w:r>
      <w:r w:rsidRPr="000D1E09">
        <w:rPr>
          <w:rFonts w:ascii="Tahoma" w:eastAsia="Times New Roman" w:hAnsi="Tahoma" w:cs="Tahoma"/>
          <w:color w:val="677B8D"/>
          <w:sz w:val="18"/>
          <w:szCs w:val="18"/>
          <w:lang w:eastAsia="ru-RU"/>
        </w:rPr>
        <w:t>информационно</w:t>
      </w:r>
      <w:r w:rsidRPr="00F1763E">
        <w:rPr>
          <w:rFonts w:ascii="Tahoma" w:eastAsia="Times New Roman" w:hAnsi="Tahoma" w:cs="Tahoma"/>
          <w:color w:val="677B8D"/>
          <w:sz w:val="18"/>
          <w:szCs w:val="18"/>
          <w:lang w:val="en-US" w:eastAsia="ru-RU"/>
        </w:rPr>
        <w:t>-</w:t>
      </w:r>
      <w:r w:rsidRPr="000D1E09">
        <w:rPr>
          <w:rFonts w:ascii="Tahoma" w:eastAsia="Times New Roman" w:hAnsi="Tahoma" w:cs="Tahoma"/>
          <w:color w:val="677B8D"/>
          <w:sz w:val="18"/>
          <w:szCs w:val="18"/>
          <w:lang w:eastAsia="ru-RU"/>
        </w:rPr>
        <w:t>волновой терапии (МАЛ ИВТ), разработчик приоритетной в мире медицинской технологи ИВТ проф</w:t>
      </w:r>
      <w:r w:rsidR="00E301A4">
        <w:rPr>
          <w:rFonts w:ascii="Tahoma" w:eastAsia="Times New Roman" w:hAnsi="Tahoma" w:cs="Tahoma"/>
          <w:color w:val="677B8D"/>
          <w:sz w:val="18"/>
          <w:szCs w:val="18"/>
          <w:lang w:eastAsia="ru-RU"/>
        </w:rPr>
        <w:t xml:space="preserve">ессор </w:t>
      </w:r>
      <w:proofErr w:type="spellStart"/>
      <w:r w:rsidRPr="000D1E09">
        <w:rPr>
          <w:rFonts w:ascii="Tahoma" w:eastAsia="Times New Roman" w:hAnsi="Tahoma" w:cs="Tahoma"/>
          <w:color w:val="677B8D"/>
          <w:sz w:val="18"/>
          <w:szCs w:val="18"/>
          <w:lang w:eastAsia="ru-RU"/>
        </w:rPr>
        <w:t>Колбун</w:t>
      </w:r>
      <w:proofErr w:type="spellEnd"/>
      <w:r w:rsidRPr="000D1E09">
        <w:rPr>
          <w:rFonts w:ascii="Tahoma" w:eastAsia="Times New Roman" w:hAnsi="Tahoma" w:cs="Tahoma"/>
          <w:color w:val="677B8D"/>
          <w:sz w:val="18"/>
          <w:szCs w:val="18"/>
          <w:lang w:eastAsia="ru-RU"/>
        </w:rPr>
        <w:t xml:space="preserve"> Н.Д., </w:t>
      </w:r>
      <w:proofErr w:type="gramStart"/>
      <w:r w:rsidRPr="000D1E09">
        <w:rPr>
          <w:rFonts w:ascii="Tahoma" w:eastAsia="Times New Roman" w:hAnsi="Tahoma" w:cs="Tahoma"/>
          <w:color w:val="677B8D"/>
          <w:sz w:val="18"/>
          <w:szCs w:val="18"/>
          <w:lang w:eastAsia="ru-RU"/>
        </w:rPr>
        <w:t>выступил на заседании Совета МАЛ</w:t>
      </w:r>
      <w:proofErr w:type="gramEnd"/>
      <w:r w:rsidRPr="000D1E09">
        <w:rPr>
          <w:rFonts w:ascii="Tahoma" w:eastAsia="Times New Roman" w:hAnsi="Tahoma" w:cs="Tahoma"/>
          <w:color w:val="677B8D"/>
          <w:sz w:val="18"/>
          <w:szCs w:val="18"/>
          <w:lang w:eastAsia="ru-RU"/>
        </w:rPr>
        <w:t xml:space="preserve"> ИВТ с докладом. Спасение человечества - в смене медицинской парадигмы.</w:t>
      </w:r>
    </w:p>
    <w:p w:rsidR="003D58FA" w:rsidRPr="000D1E09" w:rsidRDefault="00A4295B" w:rsidP="003D58FA">
      <w:pPr>
        <w:spacing w:before="100" w:beforeAutospacing="1" w:after="100" w:afterAutospacing="1" w:line="240" w:lineRule="auto"/>
        <w:rPr>
          <w:rFonts w:ascii="Tahoma" w:eastAsia="Times New Roman" w:hAnsi="Tahoma" w:cs="Tahoma"/>
          <w:color w:val="677B8D"/>
          <w:sz w:val="18"/>
          <w:szCs w:val="18"/>
          <w:lang w:eastAsia="ru-RU"/>
        </w:rPr>
      </w:pPr>
      <w:r w:rsidRPr="00A4295B">
        <w:rPr>
          <w:rFonts w:ascii="Tahoma" w:eastAsia="Times New Roman" w:hAnsi="Tahoma" w:cs="Tahoma"/>
          <w:color w:val="677B8D"/>
          <w:sz w:val="18"/>
          <w:szCs w:val="18"/>
          <w:lang w:val="en-US" w:eastAsia="ru-RU"/>
        </w:rPr>
        <w:t xml:space="preserve">The President of the International Association of physicians of information-wave therapy (SMALL OEM), developer of a priority in the world of medical technologists HTT </w:t>
      </w:r>
      <w:r w:rsidR="00E301A4">
        <w:rPr>
          <w:rFonts w:ascii="Tahoma" w:eastAsia="Times New Roman" w:hAnsi="Tahoma" w:cs="Tahoma"/>
          <w:color w:val="677B8D"/>
          <w:sz w:val="18"/>
          <w:szCs w:val="18"/>
          <w:lang w:val="en-US" w:eastAsia="ru-RU"/>
        </w:rPr>
        <w:t>professor</w:t>
      </w:r>
      <w:r w:rsidR="00F1763E" w:rsidRPr="00F1763E">
        <w:rPr>
          <w:rFonts w:ascii="Tahoma" w:eastAsia="Times New Roman" w:hAnsi="Tahoma" w:cs="Tahoma"/>
          <w:color w:val="677B8D"/>
          <w:sz w:val="18"/>
          <w:szCs w:val="18"/>
          <w:lang w:val="en-US" w:eastAsia="ru-RU"/>
        </w:rPr>
        <w:t xml:space="preserve">  </w:t>
      </w:r>
      <w:r w:rsidR="00E301A4" w:rsidRPr="00C50E32">
        <w:rPr>
          <w:rFonts w:ascii="Tahoma" w:eastAsia="Times New Roman" w:hAnsi="Tahoma" w:cs="Tahoma"/>
          <w:b/>
          <w:bCs/>
          <w:color w:val="0099CC"/>
          <w:sz w:val="18"/>
          <w:szCs w:val="18"/>
          <w:lang w:val="en-US" w:eastAsia="ru-RU"/>
        </w:rPr>
        <w:t xml:space="preserve">Nikolai D. </w:t>
      </w:r>
      <w:proofErr w:type="spellStart"/>
      <w:r w:rsidR="00E301A4" w:rsidRPr="00C50E32">
        <w:rPr>
          <w:rFonts w:ascii="Tahoma" w:eastAsia="Times New Roman" w:hAnsi="Tahoma" w:cs="Tahoma"/>
          <w:b/>
          <w:bCs/>
          <w:color w:val="0099CC"/>
          <w:sz w:val="18"/>
          <w:szCs w:val="18"/>
          <w:lang w:val="en-US" w:eastAsia="ru-RU"/>
        </w:rPr>
        <w:t>Kolbun</w:t>
      </w:r>
      <w:proofErr w:type="spellEnd"/>
      <w:r w:rsidRPr="00A4295B">
        <w:rPr>
          <w:rFonts w:ascii="Tahoma" w:eastAsia="Times New Roman" w:hAnsi="Tahoma" w:cs="Tahoma"/>
          <w:color w:val="677B8D"/>
          <w:sz w:val="18"/>
          <w:szCs w:val="18"/>
          <w:lang w:val="en-US" w:eastAsia="ru-RU"/>
        </w:rPr>
        <w:t xml:space="preserve">, speech at a meeting of the Council of SMALL ICT with the report. </w:t>
      </w:r>
      <w:proofErr w:type="gramStart"/>
      <w:r w:rsidRPr="00A4295B">
        <w:rPr>
          <w:rFonts w:ascii="Tahoma" w:eastAsia="Times New Roman" w:hAnsi="Tahoma" w:cs="Tahoma"/>
          <w:color w:val="677B8D"/>
          <w:sz w:val="18"/>
          <w:szCs w:val="18"/>
          <w:lang w:val="en-US" w:eastAsia="ru-RU"/>
        </w:rPr>
        <w:t>The salvation of mankind - in the change of paradigm of medicine.</w:t>
      </w:r>
      <w:proofErr w:type="gramEnd"/>
      <w:r w:rsidR="003D58FA" w:rsidRPr="00A4295B">
        <w:rPr>
          <w:rFonts w:ascii="Tahoma" w:eastAsia="Times New Roman" w:hAnsi="Tahoma" w:cs="Tahoma"/>
          <w:color w:val="677B8D"/>
          <w:sz w:val="18"/>
          <w:szCs w:val="18"/>
          <w:lang w:val="en-US" w:eastAsia="ru-RU"/>
        </w:rPr>
        <w:br/>
      </w:r>
      <w:r w:rsidR="003D58FA" w:rsidRPr="00A4295B">
        <w:rPr>
          <w:rFonts w:ascii="Tahoma" w:eastAsia="Times New Roman" w:hAnsi="Tahoma" w:cs="Tahoma"/>
          <w:color w:val="677B8D"/>
          <w:sz w:val="18"/>
          <w:szCs w:val="18"/>
          <w:lang w:val="en-US" w:eastAsia="ru-RU"/>
        </w:rPr>
        <w:br/>
      </w:r>
      <w:r w:rsidR="003D58FA" w:rsidRPr="000D1E09">
        <w:rPr>
          <w:rFonts w:ascii="Tahoma" w:eastAsia="Times New Roman" w:hAnsi="Tahoma" w:cs="Tahoma"/>
          <w:color w:val="677B8D"/>
          <w:sz w:val="18"/>
          <w:szCs w:val="18"/>
          <w:lang w:eastAsia="ru-RU"/>
        </w:rPr>
        <w:t>Медицина в последнее время переживает едва ли не худшие времена застоя, когда наряду с мировым экономическим кризисом у нас нет революционных идей, которые бы легли в основу нового импульса для преодоления кризиса в медицине, а именно:</w:t>
      </w:r>
    </w:p>
    <w:p w:rsidR="003D58FA" w:rsidRPr="000D1E09" w:rsidRDefault="003D58FA" w:rsidP="003D58FA">
      <w:pPr>
        <w:numPr>
          <w:ilvl w:val="0"/>
          <w:numId w:val="1"/>
        </w:numPr>
        <w:spacing w:before="45" w:after="0" w:line="240" w:lineRule="auto"/>
        <w:rPr>
          <w:rFonts w:ascii="Tahoma" w:eastAsia="Times New Roman" w:hAnsi="Tahoma" w:cs="Tahoma"/>
          <w:color w:val="677B8D"/>
          <w:sz w:val="18"/>
          <w:szCs w:val="18"/>
          <w:lang w:eastAsia="ru-RU"/>
        </w:rPr>
      </w:pPr>
      <w:r w:rsidRPr="000D1E09">
        <w:rPr>
          <w:rFonts w:ascii="Tahoma" w:eastAsia="Times New Roman" w:hAnsi="Tahoma" w:cs="Tahoma"/>
          <w:color w:val="677B8D"/>
          <w:sz w:val="18"/>
          <w:szCs w:val="18"/>
          <w:lang w:eastAsia="ru-RU"/>
        </w:rPr>
        <w:t xml:space="preserve">Как бороться с многочисленными болезнями, которые находятся в состоянии хронического течения и которые с каждым годом увеличиваются, вследствие фармакологического пресса, экономических неурядиц и экологической обстановки? </w:t>
      </w:r>
    </w:p>
    <w:p w:rsidR="003D58FA" w:rsidRPr="000D1E09" w:rsidRDefault="003D58FA" w:rsidP="003D58FA">
      <w:pPr>
        <w:numPr>
          <w:ilvl w:val="0"/>
          <w:numId w:val="1"/>
        </w:numPr>
        <w:spacing w:before="45" w:after="0" w:line="240" w:lineRule="auto"/>
        <w:ind w:left="780"/>
        <w:rPr>
          <w:rFonts w:ascii="Tahoma" w:eastAsia="Times New Roman" w:hAnsi="Tahoma" w:cs="Tahoma"/>
          <w:color w:val="677B8D"/>
          <w:sz w:val="18"/>
          <w:szCs w:val="18"/>
          <w:lang w:eastAsia="ru-RU"/>
        </w:rPr>
      </w:pPr>
      <w:r w:rsidRPr="000D1E09">
        <w:rPr>
          <w:rFonts w:ascii="Tahoma" w:eastAsia="Times New Roman" w:hAnsi="Tahoma" w:cs="Tahoma"/>
          <w:color w:val="677B8D"/>
          <w:sz w:val="18"/>
          <w:szCs w:val="18"/>
          <w:lang w:eastAsia="ru-RU"/>
        </w:rPr>
        <w:t xml:space="preserve">Каким путем нам идти, чтобы добраться до сердцевины таких болезней, которых мы не можем еще одолеть, таких как: псориаз, коллагеновые патологии, гормонозависимые патологии, пародонтоз, рак и т.д.? </w:t>
      </w:r>
    </w:p>
    <w:p w:rsidR="003D58FA" w:rsidRPr="000D1E09" w:rsidRDefault="003D58FA" w:rsidP="003D58FA">
      <w:pPr>
        <w:numPr>
          <w:ilvl w:val="0"/>
          <w:numId w:val="1"/>
        </w:numPr>
        <w:spacing w:before="45" w:after="0" w:line="240" w:lineRule="auto"/>
        <w:ind w:left="780"/>
        <w:rPr>
          <w:rFonts w:ascii="Tahoma" w:eastAsia="Times New Roman" w:hAnsi="Tahoma" w:cs="Tahoma"/>
          <w:color w:val="677B8D"/>
          <w:sz w:val="18"/>
          <w:szCs w:val="18"/>
          <w:lang w:eastAsia="ru-RU"/>
        </w:rPr>
      </w:pPr>
      <w:r w:rsidRPr="000D1E09">
        <w:rPr>
          <w:rFonts w:ascii="Tahoma" w:eastAsia="Times New Roman" w:hAnsi="Tahoma" w:cs="Tahoma"/>
          <w:color w:val="677B8D"/>
          <w:sz w:val="18"/>
          <w:szCs w:val="18"/>
          <w:lang w:eastAsia="ru-RU"/>
        </w:rPr>
        <w:t xml:space="preserve">Какие перспектива сопротивления медицины с появлением новых, доселе неизвестных вирусных инфекций, как: атипичные пневмонии, птичий и свиной грипп, ВИЧ/СПИД? </w:t>
      </w:r>
    </w:p>
    <w:p w:rsidR="003D58FA" w:rsidRPr="000D1E09" w:rsidRDefault="003D58FA" w:rsidP="003D58FA">
      <w:pPr>
        <w:numPr>
          <w:ilvl w:val="0"/>
          <w:numId w:val="1"/>
        </w:numPr>
        <w:spacing w:before="45" w:after="0" w:line="240" w:lineRule="auto"/>
        <w:ind w:left="780"/>
        <w:rPr>
          <w:rFonts w:ascii="Tahoma" w:eastAsia="Times New Roman" w:hAnsi="Tahoma" w:cs="Tahoma"/>
          <w:color w:val="677B8D"/>
          <w:sz w:val="18"/>
          <w:szCs w:val="18"/>
          <w:lang w:eastAsia="ru-RU"/>
        </w:rPr>
      </w:pPr>
      <w:r w:rsidRPr="000D1E09">
        <w:rPr>
          <w:rFonts w:ascii="Tahoma" w:eastAsia="Times New Roman" w:hAnsi="Tahoma" w:cs="Tahoma"/>
          <w:color w:val="677B8D"/>
          <w:sz w:val="18"/>
          <w:szCs w:val="18"/>
          <w:lang w:eastAsia="ru-RU"/>
        </w:rPr>
        <w:t xml:space="preserve">Как бороться с раковой патологией, которая на сегодняшний день едва ли не самая главная головная боль медицины? </w:t>
      </w:r>
    </w:p>
    <w:p w:rsidR="003D58FA" w:rsidRPr="000D1E09" w:rsidRDefault="003D58FA" w:rsidP="003D58FA">
      <w:pPr>
        <w:numPr>
          <w:ilvl w:val="0"/>
          <w:numId w:val="1"/>
        </w:numPr>
        <w:spacing w:before="45" w:after="0" w:line="240" w:lineRule="auto"/>
        <w:ind w:left="780"/>
        <w:rPr>
          <w:rFonts w:ascii="Tahoma" w:eastAsia="Times New Roman" w:hAnsi="Tahoma" w:cs="Tahoma"/>
          <w:color w:val="677B8D"/>
          <w:sz w:val="18"/>
          <w:szCs w:val="18"/>
          <w:lang w:eastAsia="ru-RU"/>
        </w:rPr>
      </w:pPr>
      <w:r w:rsidRPr="000D1E09">
        <w:rPr>
          <w:rFonts w:ascii="Tahoma" w:eastAsia="Times New Roman" w:hAnsi="Tahoma" w:cs="Tahoma"/>
          <w:color w:val="677B8D"/>
          <w:sz w:val="18"/>
          <w:szCs w:val="18"/>
          <w:lang w:eastAsia="ru-RU"/>
        </w:rPr>
        <w:t xml:space="preserve">И, наконец: что мы оставим своим потомкам? </w:t>
      </w:r>
    </w:p>
    <w:p w:rsidR="003D58FA" w:rsidRPr="000D1E09" w:rsidRDefault="003D58FA" w:rsidP="003D58FA">
      <w:pPr>
        <w:spacing w:after="0" w:line="240" w:lineRule="auto"/>
        <w:rPr>
          <w:rFonts w:ascii="Tahoma" w:eastAsia="Times New Roman" w:hAnsi="Tahoma" w:cs="Tahoma"/>
          <w:color w:val="677B8D"/>
          <w:sz w:val="18"/>
          <w:szCs w:val="18"/>
          <w:lang w:eastAsia="ru-RU"/>
        </w:rPr>
      </w:pPr>
      <w:r w:rsidRPr="000D1E09">
        <w:rPr>
          <w:rFonts w:ascii="Tahoma" w:eastAsia="Times New Roman" w:hAnsi="Tahoma" w:cs="Tahoma"/>
          <w:color w:val="677B8D"/>
          <w:sz w:val="18"/>
          <w:szCs w:val="18"/>
          <w:lang w:eastAsia="ru-RU"/>
        </w:rPr>
        <w:t>Большинство правительств не осознает проблемы, - считает директор Института биоинженерии при университете Аризоны и советник президента США Джордж</w:t>
      </w:r>
      <w:proofErr w:type="gramStart"/>
      <w:r w:rsidRPr="000D1E09">
        <w:rPr>
          <w:rFonts w:ascii="Tahoma" w:eastAsia="Times New Roman" w:hAnsi="Tahoma" w:cs="Tahoma"/>
          <w:color w:val="677B8D"/>
          <w:sz w:val="18"/>
          <w:szCs w:val="18"/>
          <w:lang w:eastAsia="ru-RU"/>
        </w:rPr>
        <w:t xml:space="preserve"> П</w:t>
      </w:r>
      <w:proofErr w:type="gramEnd"/>
      <w:r w:rsidRPr="000D1E09">
        <w:rPr>
          <w:rFonts w:ascii="Tahoma" w:eastAsia="Times New Roman" w:hAnsi="Tahoma" w:cs="Tahoma"/>
          <w:color w:val="677B8D"/>
          <w:sz w:val="18"/>
          <w:szCs w:val="18"/>
          <w:lang w:eastAsia="ru-RU"/>
        </w:rPr>
        <w:t xml:space="preserve">осади. Он предсказывает, что “к 2010-2015 годам смертность от </w:t>
      </w:r>
      <w:proofErr w:type="spellStart"/>
      <w:r w:rsidRPr="000D1E09">
        <w:rPr>
          <w:rFonts w:ascii="Tahoma" w:eastAsia="Times New Roman" w:hAnsi="Tahoma" w:cs="Tahoma"/>
          <w:color w:val="677B8D"/>
          <w:sz w:val="18"/>
          <w:szCs w:val="18"/>
          <w:lang w:eastAsia="ru-RU"/>
        </w:rPr>
        <w:t>супервирусив</w:t>
      </w:r>
      <w:proofErr w:type="spellEnd"/>
      <w:r w:rsidRPr="000D1E09">
        <w:rPr>
          <w:rFonts w:ascii="Tahoma" w:eastAsia="Times New Roman" w:hAnsi="Tahoma" w:cs="Tahoma"/>
          <w:color w:val="677B8D"/>
          <w:sz w:val="18"/>
          <w:szCs w:val="18"/>
          <w:lang w:eastAsia="ru-RU"/>
        </w:rPr>
        <w:t xml:space="preserve"> и других возбудителей болезней достигнет масштабов бывших средневековых эпидемий. Возбудители или потеряли чувствительность к фармацевтическим препаратам, в частности антибиотиков, или теряют ее с катастрофической скоростью. Ускоряет процесс то, что медицина злоупотребляет фармакологическими средствами, а также под давлением рекламы люди прибегают к сильнодействующим препаратам, часто, по своему усмотрению определяя продолжительность курса лечения”. </w:t>
      </w:r>
      <w:r w:rsidRPr="000D1E09">
        <w:rPr>
          <w:rFonts w:ascii="Tahoma" w:eastAsia="Times New Roman" w:hAnsi="Tahoma" w:cs="Tahoma"/>
          <w:color w:val="677B8D"/>
          <w:sz w:val="18"/>
          <w:szCs w:val="18"/>
          <w:lang w:eastAsia="ru-RU"/>
        </w:rPr>
        <w:br/>
        <w:t>Возникает вопрос: нужно ли нам “охотиться за микробами” и возможно ли преодолеть их фармакологическим прессом?</w:t>
      </w:r>
      <w:r w:rsidRPr="000D1E09">
        <w:rPr>
          <w:rFonts w:ascii="Tahoma" w:eastAsia="Times New Roman" w:hAnsi="Tahoma" w:cs="Tahoma"/>
          <w:color w:val="677B8D"/>
          <w:sz w:val="18"/>
          <w:szCs w:val="18"/>
          <w:lang w:eastAsia="ru-RU"/>
        </w:rPr>
        <w:br/>
        <w:t xml:space="preserve">Предположим, что нам удастся добиться </w:t>
      </w:r>
      <w:proofErr w:type="gramStart"/>
      <w:r w:rsidRPr="000D1E09">
        <w:rPr>
          <w:rFonts w:ascii="Tahoma" w:eastAsia="Times New Roman" w:hAnsi="Tahoma" w:cs="Tahoma"/>
          <w:color w:val="677B8D"/>
          <w:sz w:val="18"/>
          <w:szCs w:val="18"/>
          <w:lang w:eastAsia="ru-RU"/>
        </w:rPr>
        <w:t>уничтожения</w:t>
      </w:r>
      <w:proofErr w:type="gramEnd"/>
      <w:r w:rsidRPr="000D1E09">
        <w:rPr>
          <w:rFonts w:ascii="Tahoma" w:eastAsia="Times New Roman" w:hAnsi="Tahoma" w:cs="Tahoma"/>
          <w:color w:val="677B8D"/>
          <w:sz w:val="18"/>
          <w:szCs w:val="18"/>
          <w:lang w:eastAsia="ru-RU"/>
        </w:rPr>
        <w:t xml:space="preserve"> каких микроорганизмов, но на их место придут другие, с более, мощными для человека характеристиками.</w:t>
      </w:r>
      <w:r w:rsidRPr="000D1E09">
        <w:rPr>
          <w:rFonts w:ascii="Tahoma" w:eastAsia="Times New Roman" w:hAnsi="Tahoma" w:cs="Tahoma"/>
          <w:color w:val="677B8D"/>
          <w:sz w:val="18"/>
          <w:szCs w:val="18"/>
          <w:lang w:eastAsia="ru-RU"/>
        </w:rPr>
        <w:br/>
        <w:t xml:space="preserve">На сегодняшний день мы столкнулись именно с этими проблемами - результатом нашего бездумного вмешательства в природные процессы, как на </w:t>
      </w:r>
      <w:proofErr w:type="gramStart"/>
      <w:r w:rsidRPr="000D1E09">
        <w:rPr>
          <w:rFonts w:ascii="Tahoma" w:eastAsia="Times New Roman" w:hAnsi="Tahoma" w:cs="Tahoma"/>
          <w:color w:val="677B8D"/>
          <w:sz w:val="18"/>
          <w:szCs w:val="18"/>
          <w:lang w:eastAsia="ru-RU"/>
        </w:rPr>
        <w:t>микро-так</w:t>
      </w:r>
      <w:proofErr w:type="gramEnd"/>
      <w:r w:rsidRPr="000D1E09">
        <w:rPr>
          <w:rFonts w:ascii="Tahoma" w:eastAsia="Times New Roman" w:hAnsi="Tahoma" w:cs="Tahoma"/>
          <w:color w:val="677B8D"/>
          <w:sz w:val="18"/>
          <w:szCs w:val="18"/>
          <w:lang w:eastAsia="ru-RU"/>
        </w:rPr>
        <w:t xml:space="preserve"> и на </w:t>
      </w:r>
      <w:proofErr w:type="spellStart"/>
      <w:r w:rsidRPr="000D1E09">
        <w:rPr>
          <w:rFonts w:ascii="Tahoma" w:eastAsia="Times New Roman" w:hAnsi="Tahoma" w:cs="Tahoma"/>
          <w:color w:val="677B8D"/>
          <w:sz w:val="18"/>
          <w:szCs w:val="18"/>
          <w:lang w:eastAsia="ru-RU"/>
        </w:rPr>
        <w:t>макроприродном</w:t>
      </w:r>
      <w:proofErr w:type="spellEnd"/>
      <w:r w:rsidRPr="000D1E09">
        <w:rPr>
          <w:rFonts w:ascii="Tahoma" w:eastAsia="Times New Roman" w:hAnsi="Tahoma" w:cs="Tahoma"/>
          <w:color w:val="677B8D"/>
          <w:sz w:val="18"/>
          <w:szCs w:val="18"/>
          <w:lang w:eastAsia="ru-RU"/>
        </w:rPr>
        <w:t xml:space="preserve"> уровнях.</w:t>
      </w:r>
      <w:r w:rsidRPr="000D1E09">
        <w:rPr>
          <w:rFonts w:ascii="Tahoma" w:eastAsia="Times New Roman" w:hAnsi="Tahoma" w:cs="Tahoma"/>
          <w:color w:val="677B8D"/>
          <w:sz w:val="18"/>
          <w:szCs w:val="18"/>
          <w:lang w:eastAsia="ru-RU"/>
        </w:rPr>
        <w:br/>
      </w:r>
      <w:r w:rsidRPr="000D1E09">
        <w:rPr>
          <w:rFonts w:ascii="Tahoma" w:eastAsia="Times New Roman" w:hAnsi="Tahoma" w:cs="Tahoma"/>
          <w:color w:val="677B8D"/>
          <w:sz w:val="18"/>
          <w:szCs w:val="18"/>
          <w:lang w:eastAsia="ru-RU"/>
        </w:rPr>
        <w:br/>
      </w:r>
      <w:r w:rsidRPr="000D1E09">
        <w:rPr>
          <w:rFonts w:ascii="Tahoma" w:eastAsia="Times New Roman" w:hAnsi="Tahoma" w:cs="Tahoma"/>
          <w:b/>
          <w:bCs/>
          <w:color w:val="677B8D"/>
          <w:sz w:val="18"/>
          <w:szCs w:val="18"/>
          <w:lang w:eastAsia="ru-RU"/>
        </w:rPr>
        <w:lastRenderedPageBreak/>
        <w:t>Практику "охоты за микробами" нельзя переносить на вирусы, поскольку это принципиально иное явление. Будучи "убитыми", они в живых клетках становятся особенно опасными, превращаясь в генетический материал для перекомбинаций с последующим образованием новых сущностей, к взаимодействию с которыми человеческий организм может оказаться не готовым.</w:t>
      </w:r>
      <w:r w:rsidRPr="000D1E09">
        <w:rPr>
          <w:rFonts w:ascii="Tahoma" w:eastAsia="Times New Roman" w:hAnsi="Tahoma" w:cs="Tahoma"/>
          <w:color w:val="677B8D"/>
          <w:sz w:val="18"/>
          <w:szCs w:val="18"/>
          <w:lang w:eastAsia="ru-RU"/>
        </w:rPr>
        <w:br/>
      </w:r>
      <w:r w:rsidRPr="000D1E09">
        <w:rPr>
          <w:rFonts w:ascii="Tahoma" w:eastAsia="Times New Roman" w:hAnsi="Tahoma" w:cs="Tahoma"/>
          <w:color w:val="677B8D"/>
          <w:sz w:val="18"/>
          <w:szCs w:val="18"/>
          <w:lang w:eastAsia="ru-RU"/>
        </w:rPr>
        <w:br/>
        <w:t>Становится понятным, что не только нации имеют свои "маркеры", но и характеристики каждого человека на уровне обменных процессов неповторимые, следовательно – применять одни и те же лекарства для всего населения земного шара - это нарываться на противоположные ожиданиям последствия.</w:t>
      </w:r>
      <w:r w:rsidRPr="000D1E09">
        <w:rPr>
          <w:rFonts w:ascii="Tahoma" w:eastAsia="Times New Roman" w:hAnsi="Tahoma" w:cs="Tahoma"/>
          <w:color w:val="677B8D"/>
          <w:sz w:val="18"/>
          <w:szCs w:val="18"/>
          <w:lang w:eastAsia="ru-RU"/>
        </w:rPr>
        <w:br/>
      </w:r>
      <w:r w:rsidRPr="000D1E09">
        <w:rPr>
          <w:rFonts w:ascii="Tahoma" w:eastAsia="Times New Roman" w:hAnsi="Tahoma" w:cs="Tahoma"/>
          <w:color w:val="677B8D"/>
          <w:sz w:val="18"/>
          <w:szCs w:val="18"/>
          <w:lang w:eastAsia="ru-RU"/>
        </w:rPr>
        <w:br/>
        <w:t>Сейчас активно исследуются механизмы коммуникации в микромире ("кворум-</w:t>
      </w:r>
      <w:proofErr w:type="spellStart"/>
      <w:r w:rsidRPr="000D1E09">
        <w:rPr>
          <w:rFonts w:ascii="Tahoma" w:eastAsia="Times New Roman" w:hAnsi="Tahoma" w:cs="Tahoma"/>
          <w:color w:val="677B8D"/>
          <w:sz w:val="18"/>
          <w:szCs w:val="18"/>
          <w:lang w:eastAsia="ru-RU"/>
        </w:rPr>
        <w:t>сенсинг</w:t>
      </w:r>
      <w:proofErr w:type="spellEnd"/>
      <w:r w:rsidRPr="000D1E09">
        <w:rPr>
          <w:rFonts w:ascii="Tahoma" w:eastAsia="Times New Roman" w:hAnsi="Tahoma" w:cs="Tahoma"/>
          <w:color w:val="677B8D"/>
          <w:sz w:val="18"/>
          <w:szCs w:val="18"/>
          <w:lang w:eastAsia="ru-RU"/>
        </w:rPr>
        <w:t xml:space="preserve">" необходимое большинство). Для медицины это означает, что она имеет дело не с отдельным возбудителем болезни, а с хорошо организованным подчиненным закону эволюционного отбора биоценозом, который "идет на сотрудничество" с организмом - хозяином. Подробнее эти явления исследованы в наших книгах - "Рак - ошибка </w:t>
      </w:r>
      <w:proofErr w:type="spellStart"/>
      <w:r w:rsidRPr="000D1E09">
        <w:rPr>
          <w:rFonts w:ascii="Tahoma" w:eastAsia="Times New Roman" w:hAnsi="Tahoma" w:cs="Tahoma"/>
          <w:color w:val="677B8D"/>
          <w:sz w:val="18"/>
          <w:szCs w:val="18"/>
          <w:lang w:eastAsia="ru-RU"/>
        </w:rPr>
        <w:t>формообоазования</w:t>
      </w:r>
      <w:proofErr w:type="spellEnd"/>
      <w:r w:rsidRPr="000D1E09">
        <w:rPr>
          <w:rFonts w:ascii="Tahoma" w:eastAsia="Times New Roman" w:hAnsi="Tahoma" w:cs="Tahoma"/>
          <w:color w:val="677B8D"/>
          <w:sz w:val="18"/>
          <w:szCs w:val="18"/>
          <w:lang w:eastAsia="ru-RU"/>
        </w:rPr>
        <w:t>: Где? Когда? Почему? Как? " и “ВИЧ в свете законов природы – альтернативный взгляд”.</w:t>
      </w:r>
      <w:r w:rsidRPr="000D1E09">
        <w:rPr>
          <w:rFonts w:ascii="Tahoma" w:eastAsia="Times New Roman" w:hAnsi="Tahoma" w:cs="Tahoma"/>
          <w:color w:val="677B8D"/>
          <w:sz w:val="18"/>
          <w:szCs w:val="18"/>
          <w:lang w:eastAsia="ru-RU"/>
        </w:rPr>
        <w:br/>
      </w:r>
      <w:r w:rsidRPr="000D1E09">
        <w:rPr>
          <w:rFonts w:ascii="Tahoma" w:eastAsia="Times New Roman" w:hAnsi="Tahoma" w:cs="Tahoma"/>
          <w:color w:val="677B8D"/>
          <w:sz w:val="18"/>
          <w:szCs w:val="18"/>
          <w:lang w:eastAsia="ru-RU"/>
        </w:rPr>
        <w:br/>
      </w:r>
      <w:r w:rsidRPr="000D1E09">
        <w:rPr>
          <w:rFonts w:ascii="Tahoma" w:eastAsia="Times New Roman" w:hAnsi="Tahoma" w:cs="Tahoma"/>
          <w:b/>
          <w:bCs/>
          <w:color w:val="677B8D"/>
          <w:sz w:val="18"/>
          <w:szCs w:val="18"/>
          <w:lang w:eastAsia="ru-RU"/>
        </w:rPr>
        <w:t>Спасение человечества - в смене медицинской парадигмы, которая должна переключиться от борьбы с возбудителями болезней на укрепление иммунитета, способности человеческого организма взаимодействовать с окружающей средой, неотъемлемой частью которого являются микроорганизмы.</w:t>
      </w:r>
      <w:r w:rsidRPr="000D1E09">
        <w:rPr>
          <w:rFonts w:ascii="Tahoma" w:eastAsia="Times New Roman" w:hAnsi="Tahoma" w:cs="Tahoma"/>
          <w:color w:val="677B8D"/>
          <w:sz w:val="18"/>
          <w:szCs w:val="18"/>
          <w:lang w:eastAsia="ru-RU"/>
        </w:rPr>
        <w:t xml:space="preserve"> </w:t>
      </w:r>
      <w:r w:rsidRPr="000D1E09">
        <w:rPr>
          <w:rFonts w:ascii="Tahoma" w:eastAsia="Times New Roman" w:hAnsi="Tahoma" w:cs="Tahoma"/>
          <w:color w:val="677B8D"/>
          <w:sz w:val="18"/>
          <w:szCs w:val="18"/>
          <w:lang w:eastAsia="ru-RU"/>
        </w:rPr>
        <w:br/>
      </w:r>
      <w:r w:rsidRPr="000D1E09">
        <w:rPr>
          <w:rFonts w:ascii="Tahoma" w:eastAsia="Times New Roman" w:hAnsi="Tahoma" w:cs="Tahoma"/>
          <w:color w:val="677B8D"/>
          <w:sz w:val="18"/>
          <w:szCs w:val="18"/>
          <w:lang w:eastAsia="ru-RU"/>
        </w:rPr>
        <w:br/>
        <w:t>Вопрос надо ставить о восстановлении нормального способа взаимодействия с ним а в медицинской практике на современном этапе ее развития - о восстановлении чувствительности микроорганизмов к антибиотикам</w:t>
      </w:r>
      <w:proofErr w:type="gramStart"/>
      <w:r w:rsidRPr="000D1E09">
        <w:rPr>
          <w:rFonts w:ascii="Tahoma" w:eastAsia="Times New Roman" w:hAnsi="Tahoma" w:cs="Tahoma"/>
          <w:color w:val="677B8D"/>
          <w:sz w:val="18"/>
          <w:szCs w:val="18"/>
          <w:lang w:eastAsia="ru-RU"/>
        </w:rPr>
        <w:t xml:space="preserve"> Н</w:t>
      </w:r>
      <w:proofErr w:type="gramEnd"/>
      <w:r w:rsidRPr="000D1E09">
        <w:rPr>
          <w:rFonts w:ascii="Tahoma" w:eastAsia="Times New Roman" w:hAnsi="Tahoma" w:cs="Tahoma"/>
          <w:color w:val="677B8D"/>
          <w:sz w:val="18"/>
          <w:szCs w:val="18"/>
          <w:lang w:eastAsia="ru-RU"/>
        </w:rPr>
        <w:t xml:space="preserve">емало врачей сейчас высказывают мнение о том, что носителем туберкулезной палочки есть все люди - вопрос лишь в сопротивляемости к ней. </w:t>
      </w:r>
      <w:r w:rsidRPr="000D1E09">
        <w:rPr>
          <w:rFonts w:ascii="Tahoma" w:eastAsia="Times New Roman" w:hAnsi="Tahoma" w:cs="Tahoma"/>
          <w:color w:val="677B8D"/>
          <w:sz w:val="18"/>
          <w:szCs w:val="18"/>
          <w:lang w:eastAsia="ru-RU"/>
        </w:rPr>
        <w:br/>
        <w:t xml:space="preserve">Это подтверждается и практикой лечения </w:t>
      </w:r>
      <w:proofErr w:type="spellStart"/>
      <w:r w:rsidRPr="000D1E09">
        <w:rPr>
          <w:rFonts w:ascii="Tahoma" w:eastAsia="Times New Roman" w:hAnsi="Tahoma" w:cs="Tahoma"/>
          <w:color w:val="677B8D"/>
          <w:sz w:val="18"/>
          <w:szCs w:val="18"/>
          <w:lang w:eastAsia="ru-RU"/>
        </w:rPr>
        <w:t>полирезистентного</w:t>
      </w:r>
      <w:proofErr w:type="spellEnd"/>
      <w:r w:rsidRPr="000D1E09">
        <w:rPr>
          <w:rFonts w:ascii="Tahoma" w:eastAsia="Times New Roman" w:hAnsi="Tahoma" w:cs="Tahoma"/>
          <w:color w:val="677B8D"/>
          <w:sz w:val="18"/>
          <w:szCs w:val="18"/>
          <w:lang w:eastAsia="ru-RU"/>
        </w:rPr>
        <w:t xml:space="preserve"> туберкулеза с применением информационно-волновой терапии, при которой восстанавливается чувствительность микобактерии туберкулеза к действию противотуберкулезных препарато</w:t>
      </w:r>
      <w:proofErr w:type="gramStart"/>
      <w:r w:rsidRPr="000D1E09">
        <w:rPr>
          <w:rFonts w:ascii="Tahoma" w:eastAsia="Times New Roman" w:hAnsi="Tahoma" w:cs="Tahoma"/>
          <w:color w:val="677B8D"/>
          <w:sz w:val="18"/>
          <w:szCs w:val="18"/>
          <w:lang w:eastAsia="ru-RU"/>
        </w:rPr>
        <w:t>в(</w:t>
      </w:r>
      <w:proofErr w:type="gramEnd"/>
      <w:r w:rsidRPr="000D1E09">
        <w:rPr>
          <w:rFonts w:ascii="Tahoma" w:eastAsia="Times New Roman" w:hAnsi="Tahoma" w:cs="Tahoma"/>
          <w:color w:val="677B8D"/>
          <w:sz w:val="18"/>
          <w:szCs w:val="18"/>
          <w:lang w:eastAsia="ru-RU"/>
        </w:rPr>
        <w:t xml:space="preserve">патент Украины). </w:t>
      </w:r>
    </w:p>
    <w:p w:rsidR="003D58FA" w:rsidRPr="000D1E09" w:rsidRDefault="003D58FA" w:rsidP="003D58FA">
      <w:pPr>
        <w:spacing w:before="100" w:beforeAutospacing="1" w:after="100" w:afterAutospacing="1" w:line="240" w:lineRule="auto"/>
        <w:rPr>
          <w:rFonts w:ascii="Tahoma" w:eastAsia="Times New Roman" w:hAnsi="Tahoma" w:cs="Tahoma"/>
          <w:color w:val="677B8D"/>
          <w:sz w:val="18"/>
          <w:szCs w:val="18"/>
          <w:lang w:eastAsia="ru-RU"/>
        </w:rPr>
      </w:pPr>
      <w:r w:rsidRPr="000D1E09">
        <w:rPr>
          <w:rFonts w:ascii="Tahoma" w:eastAsia="Times New Roman" w:hAnsi="Tahoma" w:cs="Tahoma"/>
          <w:color w:val="677B8D"/>
          <w:sz w:val="18"/>
          <w:szCs w:val="18"/>
          <w:lang w:eastAsia="ru-RU"/>
        </w:rPr>
        <w:t xml:space="preserve">СПИД тоже - не конкретная болезнь, а этап эволюционного процесса, который </w:t>
      </w:r>
      <w:proofErr w:type="spellStart"/>
      <w:r w:rsidRPr="000D1E09">
        <w:rPr>
          <w:rFonts w:ascii="Tahoma" w:eastAsia="Times New Roman" w:hAnsi="Tahoma" w:cs="Tahoma"/>
          <w:color w:val="677B8D"/>
          <w:sz w:val="18"/>
          <w:szCs w:val="18"/>
          <w:lang w:eastAsia="ru-RU"/>
        </w:rPr>
        <w:t>харектиризуеться</w:t>
      </w:r>
      <w:proofErr w:type="spellEnd"/>
      <w:r w:rsidRPr="000D1E09">
        <w:rPr>
          <w:rFonts w:ascii="Tahoma" w:eastAsia="Times New Roman" w:hAnsi="Tahoma" w:cs="Tahoma"/>
          <w:color w:val="677B8D"/>
          <w:sz w:val="18"/>
          <w:szCs w:val="18"/>
          <w:lang w:eastAsia="ru-RU"/>
        </w:rPr>
        <w:t xml:space="preserve"> снижением иммунитета определенных групп населения.</w:t>
      </w:r>
    </w:p>
    <w:p w:rsidR="003D58FA" w:rsidRPr="000D1E09" w:rsidRDefault="003D58FA" w:rsidP="003D58FA">
      <w:pPr>
        <w:spacing w:before="100" w:beforeAutospacing="1" w:after="100" w:afterAutospacing="1" w:line="240" w:lineRule="auto"/>
        <w:rPr>
          <w:rFonts w:ascii="Tahoma" w:eastAsia="Times New Roman" w:hAnsi="Tahoma" w:cs="Tahoma"/>
          <w:color w:val="677B8D"/>
          <w:sz w:val="18"/>
          <w:szCs w:val="18"/>
          <w:lang w:eastAsia="ru-RU"/>
        </w:rPr>
      </w:pPr>
      <w:r w:rsidRPr="000D1E09">
        <w:rPr>
          <w:rFonts w:ascii="Tahoma" w:eastAsia="Times New Roman" w:hAnsi="Tahoma" w:cs="Tahoma"/>
          <w:color w:val="677B8D"/>
          <w:sz w:val="18"/>
          <w:szCs w:val="18"/>
          <w:lang w:eastAsia="ru-RU"/>
        </w:rPr>
        <w:t>Все правительственные программы и выделяемые под них средства, базирующиеся на фармакологической парадигме – являются не эффективными.</w:t>
      </w:r>
    </w:p>
    <w:p w:rsidR="003D58FA" w:rsidRPr="000D1E09" w:rsidRDefault="003D58FA" w:rsidP="003D58FA">
      <w:pPr>
        <w:spacing w:before="100" w:beforeAutospacing="1" w:after="100" w:afterAutospacing="1" w:line="240" w:lineRule="auto"/>
        <w:rPr>
          <w:rFonts w:ascii="Tahoma" w:eastAsia="Times New Roman" w:hAnsi="Tahoma" w:cs="Tahoma"/>
          <w:color w:val="677B8D"/>
          <w:sz w:val="18"/>
          <w:szCs w:val="18"/>
          <w:lang w:eastAsia="ru-RU"/>
        </w:rPr>
      </w:pPr>
      <w:proofErr w:type="spellStart"/>
      <w:r w:rsidRPr="000D1E09">
        <w:rPr>
          <w:rFonts w:ascii="Tahoma" w:eastAsia="Times New Roman" w:hAnsi="Tahoma" w:cs="Tahoma"/>
          <w:b/>
          <w:bCs/>
          <w:color w:val="677B8D"/>
          <w:sz w:val="18"/>
          <w:szCs w:val="18"/>
          <w:lang w:eastAsia="ru-RU"/>
        </w:rPr>
        <w:t>Постгеномная</w:t>
      </w:r>
      <w:proofErr w:type="spellEnd"/>
      <w:r w:rsidRPr="000D1E09">
        <w:rPr>
          <w:rFonts w:ascii="Tahoma" w:eastAsia="Times New Roman" w:hAnsi="Tahoma" w:cs="Tahoma"/>
          <w:b/>
          <w:bCs/>
          <w:color w:val="677B8D"/>
          <w:sz w:val="18"/>
          <w:szCs w:val="18"/>
          <w:lang w:eastAsia="ru-RU"/>
        </w:rPr>
        <w:t xml:space="preserve"> эра остро ставит вопрос о необходимости внедрения в медицинскую практику информационной компоненты не только через поиск молекулярных механизмов коммуникации, но и непосредственное введение того, что эту коммуникацию обеспечивает - сверхслабых электромагнитных сигналов, которые в природе являются носителями информации.</w:t>
      </w:r>
      <w:r w:rsidRPr="000D1E09">
        <w:rPr>
          <w:rFonts w:ascii="Tahoma" w:eastAsia="Times New Roman" w:hAnsi="Tahoma" w:cs="Tahoma"/>
          <w:color w:val="677B8D"/>
          <w:sz w:val="18"/>
          <w:szCs w:val="18"/>
          <w:lang w:eastAsia="ru-RU"/>
        </w:rPr>
        <w:t xml:space="preserve"> Реальные технологии, апробированные в широкой медицинской практике, разработаны в Институте информационно-волновых технологий.</w:t>
      </w:r>
      <w:r w:rsidRPr="000D1E09">
        <w:rPr>
          <w:rFonts w:ascii="Tahoma" w:eastAsia="Times New Roman" w:hAnsi="Tahoma" w:cs="Tahoma"/>
          <w:color w:val="677B8D"/>
          <w:sz w:val="18"/>
          <w:szCs w:val="18"/>
          <w:lang w:eastAsia="ru-RU"/>
        </w:rPr>
        <w:br/>
      </w:r>
      <w:r w:rsidRPr="000D1E09">
        <w:rPr>
          <w:rFonts w:ascii="Tahoma" w:eastAsia="Times New Roman" w:hAnsi="Tahoma" w:cs="Tahoma"/>
          <w:color w:val="677B8D"/>
          <w:sz w:val="18"/>
          <w:szCs w:val="18"/>
          <w:lang w:eastAsia="ru-RU"/>
        </w:rPr>
        <w:br/>
        <w:t>Мы предлагаем принципиально новую медицину, базирующуюся на общепризнанной истине: жизнь - это взаимодействие вещества, информации и энергии. Фармакологическое (вещественное) воздействие на человеческий организм предлагаем заменить прежде информационным, что и представляет собой информационно-волновая терапия (ИВТ).</w:t>
      </w:r>
      <w:r w:rsidRPr="000D1E09">
        <w:rPr>
          <w:rFonts w:ascii="Tahoma" w:eastAsia="Times New Roman" w:hAnsi="Tahoma" w:cs="Tahoma"/>
          <w:color w:val="677B8D"/>
          <w:sz w:val="18"/>
          <w:szCs w:val="18"/>
          <w:lang w:eastAsia="ru-RU"/>
        </w:rPr>
        <w:br/>
      </w:r>
      <w:r w:rsidRPr="000D1E09">
        <w:rPr>
          <w:rFonts w:ascii="Tahoma" w:eastAsia="Times New Roman" w:hAnsi="Tahoma" w:cs="Tahoma"/>
          <w:color w:val="677B8D"/>
          <w:sz w:val="18"/>
          <w:szCs w:val="18"/>
          <w:lang w:eastAsia="ru-RU"/>
        </w:rPr>
        <w:br/>
        <w:t>Обращаемся к научной общественности и государственным органам власти с просьбой обратить внимание на наши исследования и оценить результаты.</w:t>
      </w:r>
      <w:r w:rsidRPr="000D1E09">
        <w:rPr>
          <w:rFonts w:ascii="Tahoma" w:eastAsia="Times New Roman" w:hAnsi="Tahoma" w:cs="Tahoma"/>
          <w:color w:val="677B8D"/>
          <w:sz w:val="18"/>
          <w:szCs w:val="18"/>
          <w:lang w:eastAsia="ru-RU"/>
        </w:rPr>
        <w:br/>
      </w:r>
      <w:r w:rsidRPr="000D1E09">
        <w:rPr>
          <w:rFonts w:ascii="Tahoma" w:eastAsia="Times New Roman" w:hAnsi="Tahoma" w:cs="Tahoma"/>
          <w:color w:val="677B8D"/>
          <w:sz w:val="18"/>
          <w:szCs w:val="18"/>
          <w:lang w:eastAsia="ru-RU"/>
        </w:rPr>
        <w:br/>
      </w:r>
      <w:r w:rsidRPr="000D1E09">
        <w:rPr>
          <w:rFonts w:ascii="Tahoma" w:eastAsia="Times New Roman" w:hAnsi="Tahoma" w:cs="Tahoma"/>
          <w:b/>
          <w:bCs/>
          <w:color w:val="677B8D"/>
          <w:sz w:val="18"/>
          <w:szCs w:val="18"/>
          <w:lang w:eastAsia="ru-RU"/>
        </w:rPr>
        <w:t>С эволюционным процессом бороться бесполезно - с ним надо сотрудничать, возвращая его в нужную человеку сторону.</w:t>
      </w:r>
    </w:p>
    <w:p w:rsidR="003D58FA" w:rsidRDefault="00B30E1E" w:rsidP="003D58FA">
      <w:hyperlink r:id="rId7" w:history="1">
        <w:r w:rsidR="003D58FA" w:rsidRPr="009B4B42">
          <w:rPr>
            <w:rStyle w:val="a3"/>
          </w:rPr>
          <w:t>http://www.biopolis-ixt.ru/index.php/ru/nashi-novosti/193-spasenie-chelovechestva-v-smene-mediczinskoj-paradigmy.html</w:t>
        </w:r>
      </w:hyperlink>
    </w:p>
    <w:p w:rsidR="003D58FA" w:rsidRDefault="00B30E1E" w:rsidP="003D58FA">
      <w:hyperlink r:id="rId8" w:history="1">
        <w:r w:rsidR="003D58FA" w:rsidRPr="009B4B42">
          <w:rPr>
            <w:rStyle w:val="a3"/>
          </w:rPr>
          <w:t>http://www.biopolis-ixt.com.ua/</w:t>
        </w:r>
      </w:hyperlink>
    </w:p>
    <w:p w:rsidR="003D58FA" w:rsidRDefault="003D58FA" w:rsidP="003D58FA">
      <w:pPr>
        <w:spacing w:before="100" w:beforeAutospacing="1" w:after="100" w:afterAutospacing="1" w:line="240" w:lineRule="auto"/>
        <w:outlineLvl w:val="1"/>
        <w:rPr>
          <w:ins w:id="1" w:author="Unknown"/>
          <w:rFonts w:ascii="Arial" w:eastAsia="Times New Roman" w:hAnsi="Arial" w:cs="Arial"/>
          <w:b/>
          <w:bCs/>
          <w:color w:val="1128A3"/>
          <w:sz w:val="20"/>
          <w:szCs w:val="20"/>
          <w:lang w:eastAsia="ru-RU"/>
        </w:rPr>
      </w:pPr>
      <w:ins w:id="2" w:author="Unknown">
        <w:r>
          <w:rPr>
            <w:rFonts w:ascii="Arial" w:eastAsia="Times New Roman" w:hAnsi="Arial" w:cs="Arial"/>
            <w:b/>
            <w:bCs/>
            <w:color w:val="1128A3"/>
            <w:sz w:val="20"/>
            <w:szCs w:val="20"/>
            <w:lang w:eastAsia="ru-RU"/>
          </w:rPr>
          <w:t>ФОРМУЛА ИЗОБРЕТЕНИЯ</w:t>
        </w:r>
      </w:ins>
    </w:p>
    <w:p w:rsidR="003D58FA" w:rsidRDefault="003D58FA" w:rsidP="003D58FA">
      <w:pPr>
        <w:spacing w:before="100" w:beforeAutospacing="1" w:after="100" w:afterAutospacing="1" w:line="240" w:lineRule="auto"/>
        <w:ind w:left="100" w:right="100"/>
        <w:rPr>
          <w:ins w:id="3" w:author="Unknown"/>
          <w:rFonts w:ascii="Verdana" w:eastAsia="Times New Roman" w:hAnsi="Verdana" w:cs="Times New Roman"/>
          <w:color w:val="29166F"/>
          <w:sz w:val="16"/>
          <w:szCs w:val="16"/>
          <w:lang w:eastAsia="ru-RU"/>
        </w:rPr>
      </w:pPr>
      <w:proofErr w:type="gramStart"/>
      <w:ins w:id="4" w:author="Unknown">
        <w:r>
          <w:rPr>
            <w:rFonts w:ascii="Verdana" w:eastAsia="Times New Roman" w:hAnsi="Verdana" w:cs="Times New Roman"/>
            <w:color w:val="29166F"/>
            <w:sz w:val="16"/>
            <w:szCs w:val="16"/>
            <w:lang w:eastAsia="ru-RU"/>
          </w:rPr>
          <w:t xml:space="preserve">Способ волновой терапии, при котором на заданные зоны тела пациента воздействуют направленным потоком электромагнитного излучения </w:t>
        </w:r>
        <w:proofErr w:type="spellStart"/>
        <w:r>
          <w:rPr>
            <w:rFonts w:ascii="Verdana" w:eastAsia="Times New Roman" w:hAnsi="Verdana" w:cs="Times New Roman"/>
            <w:color w:val="29166F"/>
            <w:sz w:val="16"/>
            <w:szCs w:val="16"/>
            <w:lang w:eastAsia="ru-RU"/>
          </w:rPr>
          <w:t>шумоподобного</w:t>
        </w:r>
        <w:proofErr w:type="spellEnd"/>
        <w:r>
          <w:rPr>
            <w:rFonts w:ascii="Verdana" w:eastAsia="Times New Roman" w:hAnsi="Verdana" w:cs="Times New Roman"/>
            <w:color w:val="29166F"/>
            <w:sz w:val="16"/>
            <w:szCs w:val="16"/>
            <w:lang w:eastAsia="ru-RU"/>
          </w:rPr>
          <w:t xml:space="preserve"> спектра, отличающийся тем, что используют электромагнитное излучение со спектром, имеющим характер </w:t>
        </w:r>
        <w:proofErr w:type="spellStart"/>
        <w:r>
          <w:rPr>
            <w:rFonts w:ascii="Verdana" w:eastAsia="Times New Roman" w:hAnsi="Verdana" w:cs="Times New Roman"/>
            <w:color w:val="29166F"/>
            <w:sz w:val="16"/>
            <w:szCs w:val="16"/>
            <w:lang w:eastAsia="ru-RU"/>
          </w:rPr>
          <w:t>фликкер</w:t>
        </w:r>
        <w:proofErr w:type="spellEnd"/>
        <w:r>
          <w:rPr>
            <w:rFonts w:ascii="Verdana" w:eastAsia="Times New Roman" w:hAnsi="Verdana" w:cs="Times New Roman"/>
            <w:color w:val="29166F"/>
            <w:sz w:val="16"/>
            <w:szCs w:val="16"/>
            <w:lang w:eastAsia="ru-RU"/>
          </w:rPr>
          <w:t xml:space="preserve">-шума в диапазоне частот 30 - 750000 ГГц, осуществляют амплитудную модуляцию этого излучения низкочастотным сигналом в диапазоне 0,1 - 100 Гц и воздействие ведут </w:t>
        </w:r>
        <w:proofErr w:type="spellStart"/>
        <w:r>
          <w:rPr>
            <w:rFonts w:ascii="Verdana" w:eastAsia="Times New Roman" w:hAnsi="Verdana" w:cs="Times New Roman"/>
            <w:color w:val="29166F"/>
            <w:sz w:val="16"/>
            <w:szCs w:val="16"/>
            <w:lang w:eastAsia="ru-RU"/>
          </w:rPr>
          <w:t>промодулированным</w:t>
        </w:r>
        <w:proofErr w:type="spellEnd"/>
        <w:r>
          <w:rPr>
            <w:rFonts w:ascii="Verdana" w:eastAsia="Times New Roman" w:hAnsi="Verdana" w:cs="Times New Roman"/>
            <w:color w:val="29166F"/>
            <w:sz w:val="16"/>
            <w:szCs w:val="16"/>
            <w:lang w:eastAsia="ru-RU"/>
          </w:rPr>
          <w:t xml:space="preserve"> излучением при среднем значении спектральной плотности мощности шума, не превышающей</w:t>
        </w:r>
        <w:proofErr w:type="gramEnd"/>
        <w:r>
          <w:rPr>
            <w:rFonts w:ascii="Verdana" w:eastAsia="Times New Roman" w:hAnsi="Verdana" w:cs="Times New Roman"/>
            <w:color w:val="29166F"/>
            <w:sz w:val="16"/>
            <w:szCs w:val="16"/>
            <w:lang w:eastAsia="ru-RU"/>
          </w:rPr>
          <w:t xml:space="preserve"> 10</w:t>
        </w:r>
        <w:r>
          <w:rPr>
            <w:rFonts w:ascii="Verdana" w:eastAsia="Times New Roman" w:hAnsi="Verdana" w:cs="Times New Roman"/>
            <w:color w:val="29166F"/>
            <w:sz w:val="16"/>
            <w:szCs w:val="16"/>
            <w:vertAlign w:val="superscript"/>
            <w:lang w:eastAsia="ru-RU"/>
          </w:rPr>
          <w:t>-15</w:t>
        </w:r>
        <w:r>
          <w:rPr>
            <w:rFonts w:ascii="Verdana" w:eastAsia="Times New Roman" w:hAnsi="Verdana" w:cs="Times New Roman"/>
            <w:color w:val="29166F"/>
            <w:sz w:val="16"/>
            <w:szCs w:val="16"/>
            <w:lang w:eastAsia="ru-RU"/>
          </w:rPr>
          <w:t xml:space="preserve"> Вт/см</w:t>
        </w:r>
        <w:r>
          <w:rPr>
            <w:rFonts w:ascii="Verdana" w:eastAsia="Times New Roman" w:hAnsi="Verdana" w:cs="Times New Roman"/>
            <w:color w:val="29166F"/>
            <w:sz w:val="16"/>
            <w:szCs w:val="16"/>
            <w:vertAlign w:val="superscript"/>
            <w:lang w:eastAsia="ru-RU"/>
          </w:rPr>
          <w:t>2</w:t>
        </w:r>
        <w:r>
          <w:rPr>
            <w:rFonts w:ascii="Verdana" w:eastAsia="Times New Roman" w:hAnsi="Verdana" w:cs="Times New Roman"/>
            <w:color w:val="29166F"/>
            <w:sz w:val="16"/>
            <w:szCs w:val="16"/>
            <w:lang w:eastAsia="ru-RU"/>
          </w:rPr>
          <w:t>Гц.</w:t>
        </w:r>
      </w:ins>
    </w:p>
    <w:p w:rsidR="003D58FA" w:rsidRDefault="003D58FA" w:rsidP="003D58FA">
      <w:pPr>
        <w:spacing w:before="100" w:beforeAutospacing="1" w:after="100" w:afterAutospacing="1" w:line="240" w:lineRule="auto"/>
        <w:rPr>
          <w:ins w:id="5" w:author="Unknown"/>
          <w:rFonts w:ascii="Times New Roman" w:eastAsia="Times New Roman" w:hAnsi="Times New Roman" w:cs="Times New Roman"/>
          <w:sz w:val="24"/>
          <w:szCs w:val="24"/>
          <w:lang w:eastAsia="ru-RU"/>
        </w:rPr>
      </w:pPr>
    </w:p>
    <w:p w:rsidR="003D58FA" w:rsidRDefault="00B30E1E" w:rsidP="003D58FA">
      <w:hyperlink r:id="rId9" w:history="1">
        <w:r w:rsidR="003D58FA">
          <w:rPr>
            <w:rStyle w:val="a3"/>
          </w:rPr>
          <w:t>http://ntpo.com/patents_medicine/medicine_19/medicine_499.shtml</w:t>
        </w:r>
      </w:hyperlink>
    </w:p>
    <w:p w:rsidR="003D58FA" w:rsidRPr="00F30805" w:rsidRDefault="003D58FA" w:rsidP="003D58FA">
      <w:pPr>
        <w:rPr>
          <w:color w:val="943634" w:themeColor="accent2" w:themeShade="BF"/>
          <w:lang w:val="en-US"/>
        </w:rPr>
      </w:pPr>
      <w:proofErr w:type="gramStart"/>
      <w:r w:rsidRPr="005F7FB2">
        <w:rPr>
          <w:color w:val="943634" w:themeColor="accent2" w:themeShade="BF"/>
          <w:lang w:val="en-US"/>
        </w:rPr>
        <w:t>Journal "Noosphere.</w:t>
      </w:r>
      <w:proofErr w:type="gramEnd"/>
      <w:r w:rsidRPr="005F7FB2">
        <w:rPr>
          <w:color w:val="943634" w:themeColor="accent2" w:themeShade="BF"/>
          <w:lang w:val="en-US"/>
        </w:rPr>
        <w:t xml:space="preserve"> </w:t>
      </w:r>
      <w:proofErr w:type="gramStart"/>
      <w:r w:rsidRPr="005F7FB2">
        <w:rPr>
          <w:color w:val="943634" w:themeColor="accent2" w:themeShade="BF"/>
          <w:lang w:val="en-US"/>
        </w:rPr>
        <w:t>Company.</w:t>
      </w:r>
      <w:proofErr w:type="gramEnd"/>
      <w:r w:rsidRPr="005F7FB2">
        <w:rPr>
          <w:color w:val="943634" w:themeColor="accent2" w:themeShade="BF"/>
          <w:lang w:val="en-US"/>
        </w:rPr>
        <w:t xml:space="preserve"> </w:t>
      </w:r>
      <w:proofErr w:type="gramStart"/>
      <w:r w:rsidRPr="004A37C8">
        <w:rPr>
          <w:rFonts w:ascii="Arial" w:hAnsi="Arial" w:cs="Arial"/>
          <w:b/>
          <w:bCs/>
          <w:i/>
          <w:iCs/>
          <w:color w:val="1A1A1A"/>
          <w:sz w:val="21"/>
          <w:szCs w:val="21"/>
          <w:lang w:val="en-US"/>
        </w:rPr>
        <w:t>people</w:t>
      </w:r>
      <w:r w:rsidRPr="005F7FB2">
        <w:rPr>
          <w:color w:val="943634" w:themeColor="accent2" w:themeShade="BF"/>
          <w:lang w:val="en-US"/>
        </w:rPr>
        <w:t xml:space="preserve"> '</w:t>
      </w:r>
      <w:proofErr w:type="gramEnd"/>
      <w:r w:rsidRPr="005F7FB2">
        <w:rPr>
          <w:color w:val="943634" w:themeColor="accent2" w:themeShade="BF"/>
          <w:lang w:val="en-US"/>
        </w:rPr>
        <w:t xml:space="preserve"> </w:t>
      </w:r>
    </w:p>
    <w:p w:rsidR="003D58FA" w:rsidRPr="00F30805" w:rsidRDefault="003D58FA" w:rsidP="003D58FA">
      <w:pPr>
        <w:rPr>
          <w:color w:val="943634" w:themeColor="accent2" w:themeShade="BF"/>
          <w:lang w:val="en-US"/>
        </w:rPr>
      </w:pPr>
      <w:r>
        <w:rPr>
          <w:rFonts w:ascii="Arial" w:hAnsi="Arial" w:cs="Arial"/>
          <w:b/>
          <w:bCs/>
          <w:i/>
          <w:iCs/>
          <w:color w:val="1A1A1A"/>
          <w:sz w:val="21"/>
          <w:szCs w:val="21"/>
          <w:lang w:val="en-US"/>
        </w:rPr>
        <w:t>www.Noospheresociety</w:t>
      </w:r>
      <w:r w:rsidRPr="00F30805">
        <w:rPr>
          <w:rFonts w:ascii="Arial" w:hAnsi="Arial" w:cs="Arial"/>
          <w:b/>
          <w:bCs/>
          <w:i/>
          <w:iCs/>
          <w:color w:val="1A1A1A"/>
          <w:sz w:val="21"/>
          <w:szCs w:val="21"/>
          <w:lang w:val="en-US"/>
        </w:rPr>
        <w:t>people.ru</w:t>
      </w:r>
      <w:r w:rsidRPr="00F30805">
        <w:rPr>
          <w:rFonts w:ascii="Arial" w:hAnsi="Arial" w:cs="Arial"/>
          <w:color w:val="1A1A1A"/>
          <w:sz w:val="21"/>
          <w:szCs w:val="21"/>
          <w:lang w:val="en-US"/>
        </w:rPr>
        <w:t>.</w:t>
      </w:r>
    </w:p>
    <w:p w:rsidR="003D58FA" w:rsidRPr="00FB08CB" w:rsidRDefault="003D58FA" w:rsidP="003D58FA">
      <w:pPr>
        <w:rPr>
          <w:color w:val="943634" w:themeColor="accent2" w:themeShade="BF"/>
        </w:rPr>
      </w:pPr>
      <w:r w:rsidRPr="00FB08CB">
        <w:rPr>
          <w:color w:val="943634" w:themeColor="accent2" w:themeShade="BF"/>
        </w:rPr>
        <w:t>(</w:t>
      </w:r>
      <w:r w:rsidRPr="005F7FB2">
        <w:rPr>
          <w:color w:val="943634" w:themeColor="accent2" w:themeShade="BF"/>
          <w:lang w:val="en-US"/>
        </w:rPr>
        <w:t>Noosphere</w:t>
      </w:r>
      <w:r w:rsidRPr="00FB08CB">
        <w:rPr>
          <w:color w:val="943634" w:themeColor="accent2" w:themeShade="BF"/>
        </w:rPr>
        <w:t xml:space="preserve"> </w:t>
      </w:r>
      <w:r w:rsidRPr="005F7FB2">
        <w:rPr>
          <w:color w:val="943634" w:themeColor="accent2" w:themeShade="BF"/>
          <w:lang w:val="en-US"/>
        </w:rPr>
        <w:t>Civilization</w:t>
      </w:r>
      <w:r w:rsidRPr="00FB08CB">
        <w:rPr>
          <w:color w:val="943634" w:themeColor="accent2" w:themeShade="BF"/>
        </w:rPr>
        <w:t>)</w:t>
      </w:r>
    </w:p>
    <w:p w:rsidR="003D58FA" w:rsidRPr="001C7EB3" w:rsidRDefault="003D58FA" w:rsidP="003D58FA">
      <w:pPr>
        <w:rPr>
          <w:color w:val="943634" w:themeColor="accent2" w:themeShade="BF"/>
        </w:rPr>
      </w:pPr>
      <w:r w:rsidRPr="005F7FB2">
        <w:rPr>
          <w:color w:val="943634" w:themeColor="accent2" w:themeShade="BF"/>
        </w:rPr>
        <w:t>Журнал</w:t>
      </w:r>
      <w:r w:rsidRPr="001C7EB3">
        <w:rPr>
          <w:color w:val="943634" w:themeColor="accent2" w:themeShade="BF"/>
        </w:rPr>
        <w:t xml:space="preserve"> «</w:t>
      </w:r>
      <w:r w:rsidRPr="005F7FB2">
        <w:rPr>
          <w:color w:val="943634" w:themeColor="accent2" w:themeShade="BF"/>
        </w:rPr>
        <w:t>Ноосфера</w:t>
      </w:r>
      <w:r w:rsidRPr="001C7EB3">
        <w:rPr>
          <w:color w:val="943634" w:themeColor="accent2" w:themeShade="BF"/>
        </w:rPr>
        <w:t xml:space="preserve">. </w:t>
      </w:r>
      <w:r w:rsidRPr="005F7FB2">
        <w:rPr>
          <w:color w:val="943634" w:themeColor="accent2" w:themeShade="BF"/>
        </w:rPr>
        <w:t>Общество</w:t>
      </w:r>
      <w:r w:rsidRPr="001C7EB3">
        <w:rPr>
          <w:color w:val="943634" w:themeColor="accent2" w:themeShade="BF"/>
        </w:rPr>
        <w:t xml:space="preserve">. </w:t>
      </w:r>
      <w:r w:rsidRPr="005F7FB2">
        <w:rPr>
          <w:color w:val="943634" w:themeColor="accent2" w:themeShade="BF"/>
        </w:rPr>
        <w:t>Человек</w:t>
      </w:r>
      <w:r w:rsidRPr="001C7EB3">
        <w:rPr>
          <w:color w:val="943634" w:themeColor="accent2" w:themeShade="BF"/>
        </w:rPr>
        <w:t>»</w:t>
      </w:r>
    </w:p>
    <w:p w:rsidR="003D58FA" w:rsidRPr="00A4295B" w:rsidRDefault="003D58FA" w:rsidP="003D58FA">
      <w:pPr>
        <w:rPr>
          <w:color w:val="943634" w:themeColor="accent2" w:themeShade="BF"/>
        </w:rPr>
      </w:pPr>
      <w:r w:rsidRPr="001C7EB3">
        <w:rPr>
          <w:color w:val="943634" w:themeColor="accent2" w:themeShade="BF"/>
        </w:rPr>
        <w:t xml:space="preserve"> </w:t>
      </w:r>
      <w:proofErr w:type="gramStart"/>
      <w:r w:rsidRPr="001C7EB3">
        <w:rPr>
          <w:color w:val="943634" w:themeColor="accent2" w:themeShade="BF"/>
        </w:rPr>
        <w:t>(</w:t>
      </w:r>
      <w:r w:rsidRPr="005F7FB2">
        <w:rPr>
          <w:color w:val="943634" w:themeColor="accent2" w:themeShade="BF"/>
        </w:rPr>
        <w:t>Ноосферная</w:t>
      </w:r>
      <w:r w:rsidRPr="001C7EB3">
        <w:rPr>
          <w:color w:val="943634" w:themeColor="accent2" w:themeShade="BF"/>
        </w:rPr>
        <w:t xml:space="preserve"> </w:t>
      </w:r>
      <w:r w:rsidRPr="005F7FB2">
        <w:rPr>
          <w:color w:val="943634" w:themeColor="accent2" w:themeShade="BF"/>
        </w:rPr>
        <w:t>цивилизация</w:t>
      </w:r>
      <w:r w:rsidRPr="00F30805">
        <w:rPr>
          <w:color w:val="943634" w:themeColor="accent2" w:themeShade="BF"/>
        </w:rPr>
        <w:t>.</w:t>
      </w:r>
      <w:proofErr w:type="gramEnd"/>
      <w:r w:rsidRPr="00F30805">
        <w:rPr>
          <w:color w:val="943634" w:themeColor="accent2" w:themeShade="BF"/>
        </w:rPr>
        <w:t xml:space="preserve"> </w:t>
      </w:r>
      <w:proofErr w:type="spellStart"/>
      <w:r w:rsidRPr="005F7FB2">
        <w:rPr>
          <w:color w:val="943634" w:themeColor="accent2" w:themeShade="BF"/>
          <w:lang w:val="en-US"/>
        </w:rPr>
        <w:t>Noospheric</w:t>
      </w:r>
      <w:proofErr w:type="spellEnd"/>
      <w:r w:rsidRPr="00A4295B">
        <w:rPr>
          <w:color w:val="943634" w:themeColor="accent2" w:themeShade="BF"/>
        </w:rPr>
        <w:t xml:space="preserve"> </w:t>
      </w:r>
      <w:r w:rsidRPr="005F7FB2">
        <w:rPr>
          <w:color w:val="943634" w:themeColor="accent2" w:themeShade="BF"/>
          <w:lang w:val="en-US"/>
        </w:rPr>
        <w:t>civilization</w:t>
      </w:r>
      <w:r w:rsidRPr="00A4295B">
        <w:rPr>
          <w:color w:val="943634" w:themeColor="accent2" w:themeShade="BF"/>
        </w:rPr>
        <w:t>)</w:t>
      </w:r>
    </w:p>
    <w:p w:rsidR="003D58FA" w:rsidRPr="00F30805" w:rsidRDefault="003D58FA" w:rsidP="003D58FA">
      <w:pPr>
        <w:rPr>
          <w:color w:val="FF0000"/>
          <w:lang w:val="en-US"/>
        </w:rPr>
      </w:pPr>
      <w:proofErr w:type="gramStart"/>
      <w:r w:rsidRPr="005F7FB2">
        <w:rPr>
          <w:color w:val="FF0000"/>
          <w:lang w:val="en-US"/>
        </w:rPr>
        <w:t>«N</w:t>
      </w:r>
      <w:r>
        <w:rPr>
          <w:color w:val="FF0000"/>
          <w:lang w:val="en-US"/>
        </w:rPr>
        <w:t>oosfera.</w:t>
      </w:r>
      <w:proofErr w:type="gramEnd"/>
      <w:r>
        <w:rPr>
          <w:color w:val="FF0000"/>
          <w:lang w:val="en-US"/>
        </w:rPr>
        <w:t xml:space="preserve"> </w:t>
      </w:r>
      <w:proofErr w:type="gramStart"/>
      <w:r>
        <w:rPr>
          <w:color w:val="FF0000"/>
          <w:lang w:val="en-US"/>
        </w:rPr>
        <w:t>Obshchestvo.</w:t>
      </w:r>
      <w:proofErr w:type="gramEnd"/>
      <w:r>
        <w:rPr>
          <w:color w:val="FF0000"/>
          <w:lang w:val="en-US"/>
        </w:rPr>
        <w:t xml:space="preserve"> Chelovek»</w:t>
      </w:r>
    </w:p>
    <w:p w:rsidR="003D58FA" w:rsidRPr="005F7FB2" w:rsidRDefault="003D58FA" w:rsidP="003D58FA">
      <w:pPr>
        <w:rPr>
          <w:lang w:val="en-US"/>
        </w:rPr>
      </w:pPr>
    </w:p>
    <w:p w:rsidR="003D58FA" w:rsidRPr="005F7FB2" w:rsidRDefault="00B30E1E" w:rsidP="003D58FA">
      <w:pPr>
        <w:rPr>
          <w:rStyle w:val="a3"/>
          <w:color w:val="0070C0"/>
          <w:lang w:val="en-US"/>
        </w:rPr>
      </w:pPr>
      <w:hyperlink r:id="rId10" w:history="1">
        <w:r w:rsidR="003D58FA" w:rsidRPr="005F7FB2">
          <w:rPr>
            <w:rStyle w:val="a3"/>
            <w:color w:val="0070C0"/>
            <w:lang w:val="en-US"/>
          </w:rPr>
          <w:t>http://noocivil.esrae.ru/</w:t>
        </w:r>
      </w:hyperlink>
    </w:p>
    <w:p w:rsidR="003D58FA" w:rsidRPr="005F7FB2" w:rsidRDefault="003D58FA" w:rsidP="003D58FA">
      <w:pPr>
        <w:rPr>
          <w:rStyle w:val="a3"/>
          <w:lang w:val="en-US"/>
        </w:rPr>
      </w:pPr>
    </w:p>
    <w:p w:rsidR="003D58FA" w:rsidRPr="005F7FB2" w:rsidRDefault="003D58FA" w:rsidP="003D58FA">
      <w:pPr>
        <w:rPr>
          <w:rStyle w:val="a3"/>
          <w:lang w:val="en-US"/>
        </w:rPr>
      </w:pPr>
      <w:r w:rsidRPr="005F7FB2">
        <w:rPr>
          <w:rStyle w:val="a3"/>
        </w:rPr>
        <w:t>Сайт</w:t>
      </w:r>
      <w:r w:rsidRPr="005F7FB2">
        <w:rPr>
          <w:rStyle w:val="a3"/>
          <w:lang w:val="en-US"/>
        </w:rPr>
        <w:t>-</w:t>
      </w:r>
      <w:r w:rsidRPr="005F7FB2">
        <w:rPr>
          <w:rStyle w:val="a3"/>
        </w:rPr>
        <w:t>зеркало</w:t>
      </w:r>
    </w:p>
    <w:p w:rsidR="003D58FA" w:rsidRPr="005F7FB2" w:rsidRDefault="00B30E1E" w:rsidP="003D58FA">
      <w:pPr>
        <w:spacing w:before="75" w:after="75" w:line="288" w:lineRule="auto"/>
        <w:rPr>
          <w:rStyle w:val="a3"/>
          <w:lang w:val="en-US"/>
        </w:rPr>
      </w:pPr>
      <w:hyperlink r:id="rId11" w:tgtFrame="_blank" w:history="1">
        <w:r w:rsidR="003D58FA" w:rsidRPr="005F7FB2">
          <w:rPr>
            <w:rStyle w:val="a3"/>
            <w:color w:val="0070C0"/>
            <w:lang w:val="en-US"/>
          </w:rPr>
          <w:t>http://noocivil2012.jimdo.com/</w:t>
        </w:r>
        <w:r w:rsidR="003D58FA" w:rsidRPr="005F7FB2">
          <w:rPr>
            <w:rStyle w:val="a3"/>
            <w:lang w:val="en-US"/>
          </w:rPr>
          <w:t xml:space="preserve"> </w:t>
        </w:r>
      </w:hyperlink>
    </w:p>
    <w:p w:rsidR="003D58FA" w:rsidRPr="00A4295B" w:rsidRDefault="003D58FA" w:rsidP="003D58FA">
      <w:pPr>
        <w:spacing w:line="288" w:lineRule="auto"/>
        <w:outlineLvl w:val="2"/>
      </w:pPr>
      <w:r w:rsidRPr="005F7FB2">
        <w:rPr>
          <w:rStyle w:val="a3"/>
        </w:rPr>
        <w:t>Спутник</w:t>
      </w:r>
      <w:r w:rsidRPr="00A4295B">
        <w:rPr>
          <w:rStyle w:val="a3"/>
        </w:rPr>
        <w:t xml:space="preserve"> </w:t>
      </w:r>
      <w:r w:rsidRPr="005F7FB2">
        <w:rPr>
          <w:rStyle w:val="a3"/>
        </w:rPr>
        <w:t>Академии</w:t>
      </w:r>
      <w:r w:rsidRPr="00A4295B">
        <w:rPr>
          <w:rStyle w:val="a3"/>
        </w:rPr>
        <w:t>.</w:t>
      </w:r>
      <w:r w:rsidRPr="005F7FB2">
        <w:rPr>
          <w:lang w:val="en-US"/>
        </w:rPr>
        <w:t>SPUTNIK</w:t>
      </w:r>
      <w:r w:rsidRPr="00A4295B">
        <w:t xml:space="preserve"> </w:t>
      </w:r>
      <w:r w:rsidRPr="005F7FB2">
        <w:rPr>
          <w:lang w:val="en-US"/>
        </w:rPr>
        <w:t>Academy</w:t>
      </w:r>
    </w:p>
    <w:p w:rsidR="003D58FA" w:rsidRPr="00F30805" w:rsidRDefault="003D58FA" w:rsidP="003D58FA">
      <w:pPr>
        <w:rPr>
          <w:color w:val="0070C0"/>
        </w:rPr>
      </w:pPr>
      <w:r w:rsidRPr="005F7FB2">
        <w:rPr>
          <w:color w:val="0070C0"/>
          <w:lang w:val="en-US"/>
        </w:rPr>
        <w:t>http</w:t>
      </w:r>
      <w:r w:rsidRPr="00F30805">
        <w:rPr>
          <w:color w:val="0070C0"/>
        </w:rPr>
        <w:t>://</w:t>
      </w:r>
      <w:r w:rsidRPr="005F7FB2">
        <w:rPr>
          <w:color w:val="0070C0"/>
          <w:lang w:val="en-US"/>
        </w:rPr>
        <w:t>rae</w:t>
      </w:r>
      <w:r w:rsidRPr="00F30805">
        <w:rPr>
          <w:color w:val="0070C0"/>
        </w:rPr>
        <w:t>2012.</w:t>
      </w:r>
      <w:r w:rsidRPr="005F7FB2">
        <w:rPr>
          <w:color w:val="0070C0"/>
          <w:lang w:val="en-US"/>
        </w:rPr>
        <w:t>jimdo</w:t>
      </w:r>
      <w:r w:rsidRPr="00F30805">
        <w:rPr>
          <w:color w:val="0070C0"/>
        </w:rPr>
        <w:t>.</w:t>
      </w:r>
      <w:r w:rsidRPr="005F7FB2">
        <w:rPr>
          <w:color w:val="0070C0"/>
          <w:lang w:val="en-US"/>
        </w:rPr>
        <w:t>com</w:t>
      </w:r>
      <w:r w:rsidRPr="00F30805">
        <w:rPr>
          <w:color w:val="0070C0"/>
        </w:rPr>
        <w:t>/</w:t>
      </w:r>
    </w:p>
    <w:p w:rsidR="00A91F3A" w:rsidRDefault="00A91F3A" w:rsidP="00A91F3A">
      <w:pPr>
        <w:rPr>
          <w:sz w:val="30"/>
          <w:szCs w:val="30"/>
        </w:rPr>
      </w:pPr>
      <w:r>
        <w:rPr>
          <w:sz w:val="30"/>
          <w:szCs w:val="30"/>
        </w:rPr>
        <w:t>Библиографическая ссылка</w:t>
      </w:r>
    </w:p>
    <w:p w:rsidR="00A91F3A" w:rsidRDefault="00A91F3A" w:rsidP="00A91F3A">
      <w:pPr>
        <w:pStyle w:val="a6"/>
        <w:rPr>
          <w:sz w:val="21"/>
          <w:szCs w:val="21"/>
        </w:rPr>
      </w:pPr>
      <w:r>
        <w:rPr>
          <w:sz w:val="21"/>
          <w:szCs w:val="21"/>
        </w:rPr>
        <w:t xml:space="preserve">РедСовет </w:t>
      </w:r>
      <w:r>
        <w:rPr>
          <w:sz w:val="21"/>
          <w:szCs w:val="21"/>
          <w:vertAlign w:val="superscript"/>
        </w:rPr>
        <w:t>1</w:t>
      </w:r>
      <w:r>
        <w:rPr>
          <w:sz w:val="21"/>
          <w:szCs w:val="21"/>
        </w:rPr>
        <w:t xml:space="preserve"> КОЛБУН Николай Дмитриевич // Ноосфера. Общество. Человек. – 2012. – № 12; </w:t>
      </w:r>
      <w:r>
        <w:rPr>
          <w:sz w:val="21"/>
          <w:szCs w:val="21"/>
        </w:rPr>
        <w:br/>
        <w:t xml:space="preserve">URL: </w:t>
      </w:r>
      <w:hyperlink r:id="rId12" w:history="1">
        <w:r>
          <w:rPr>
            <w:rStyle w:val="a3"/>
            <w:sz w:val="21"/>
            <w:szCs w:val="21"/>
          </w:rPr>
          <w:t>www.es.rae.ru/noocivil/224-1052</w:t>
        </w:r>
      </w:hyperlink>
      <w:r>
        <w:rPr>
          <w:sz w:val="21"/>
          <w:szCs w:val="21"/>
        </w:rPr>
        <w:t xml:space="preserve"> (дата обращения: 28.09.2012). </w:t>
      </w:r>
    </w:p>
    <w:p w:rsidR="00A91F3A" w:rsidRDefault="00A91F3A" w:rsidP="00A91F3A"/>
    <w:p w:rsidR="00A91F3A" w:rsidRDefault="00A91F3A" w:rsidP="00A91F3A">
      <w:proofErr w:type="spellStart"/>
      <w:r>
        <w:t>Колбун</w:t>
      </w:r>
      <w:proofErr w:type="spellEnd"/>
      <w:r>
        <w:t xml:space="preserve"> Николай Дмитриевич</w:t>
      </w:r>
    </w:p>
    <w:p w:rsidR="00A91F3A" w:rsidRDefault="00B30E1E" w:rsidP="00A91F3A">
      <w:hyperlink r:id="rId13" w:history="1">
        <w:r w:rsidR="00A91F3A" w:rsidRPr="009B4B42">
          <w:rPr>
            <w:rStyle w:val="a3"/>
          </w:rPr>
          <w:t>http://kekmir.ru/members/person_9765.html</w:t>
        </w:r>
      </w:hyperlink>
    </w:p>
    <w:p w:rsidR="00A91F3A" w:rsidRDefault="00A91F3A" w:rsidP="00A91F3A"/>
    <w:p w:rsidR="00A91F3A" w:rsidRDefault="00A91F3A" w:rsidP="00A91F3A">
      <w:pPr>
        <w:spacing w:before="100" w:beforeAutospacing="1" w:after="100" w:afterAutospacing="1" w:line="240" w:lineRule="auto"/>
        <w:rPr>
          <w:rFonts w:ascii="Tahoma" w:eastAsia="Times New Roman" w:hAnsi="Tahoma" w:cs="Tahoma"/>
          <w:color w:val="677B8D"/>
          <w:sz w:val="18"/>
          <w:szCs w:val="18"/>
          <w:lang w:eastAsia="ru-RU"/>
        </w:rPr>
      </w:pPr>
      <w:r>
        <w:rPr>
          <w:rFonts w:ascii="Verdana" w:eastAsia="Times New Roman" w:hAnsi="Verdana" w:cs="Times New Roman"/>
          <w:noProof/>
          <w:color w:val="000000"/>
          <w:sz w:val="18"/>
          <w:szCs w:val="18"/>
          <w:lang w:eastAsia="ru-RU"/>
        </w:rPr>
        <w:drawing>
          <wp:anchor distT="0" distB="0" distL="0" distR="0" simplePos="0" relativeHeight="251659264" behindDoc="0" locked="0" layoutInCell="1" allowOverlap="0" wp14:anchorId="78FD9213" wp14:editId="32D9E3B5">
            <wp:simplePos x="0" y="0"/>
            <wp:positionH relativeFrom="column">
              <wp:align>left</wp:align>
            </wp:positionH>
            <wp:positionV relativeFrom="line">
              <wp:posOffset>0</wp:posOffset>
            </wp:positionV>
            <wp:extent cx="1381125" cy="1781175"/>
            <wp:effectExtent l="0" t="0" r="9525" b="9525"/>
            <wp:wrapSquare wrapText="bothSides"/>
            <wp:docPr id="1" name="Рисунок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781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6013E">
        <w:rPr>
          <w:rFonts w:ascii="Tahoma" w:eastAsia="Times New Roman" w:hAnsi="Tahoma" w:cs="Tahoma"/>
          <w:b/>
          <w:bCs/>
          <w:color w:val="677B8D"/>
          <w:sz w:val="18"/>
          <w:szCs w:val="18"/>
          <w:lang w:eastAsia="ru-RU"/>
        </w:rPr>
        <w:t>Колбун</w:t>
      </w:r>
      <w:proofErr w:type="spellEnd"/>
      <w:r w:rsidRPr="0086013E">
        <w:rPr>
          <w:rFonts w:ascii="Tahoma" w:eastAsia="Times New Roman" w:hAnsi="Tahoma" w:cs="Tahoma"/>
          <w:b/>
          <w:bCs/>
          <w:color w:val="677B8D"/>
          <w:sz w:val="18"/>
          <w:szCs w:val="18"/>
          <w:lang w:eastAsia="ru-RU"/>
        </w:rPr>
        <w:t xml:space="preserve"> Николай Дмитриевич</w:t>
      </w:r>
      <w:r w:rsidRPr="0086013E">
        <w:rPr>
          <w:rFonts w:ascii="Tahoma" w:eastAsia="Times New Roman" w:hAnsi="Tahoma" w:cs="Tahoma"/>
          <w:color w:val="677B8D"/>
          <w:sz w:val="18"/>
          <w:szCs w:val="18"/>
          <w:lang w:eastAsia="ru-RU"/>
        </w:rPr>
        <w:t xml:space="preserve"> - директор Института информационно-волновых технологий, научный руководитель международного научно-медицинского центра информационно-волновой терапии (ИВТ) "</w:t>
      </w:r>
      <w:proofErr w:type="spellStart"/>
      <w:r w:rsidRPr="0086013E">
        <w:rPr>
          <w:rFonts w:ascii="Tahoma" w:eastAsia="Times New Roman" w:hAnsi="Tahoma" w:cs="Tahoma"/>
          <w:color w:val="677B8D"/>
          <w:sz w:val="18"/>
          <w:szCs w:val="18"/>
          <w:lang w:eastAsia="ru-RU"/>
        </w:rPr>
        <w:t>Биополис</w:t>
      </w:r>
      <w:proofErr w:type="spellEnd"/>
      <w:r w:rsidRPr="0086013E">
        <w:rPr>
          <w:rFonts w:ascii="Tahoma" w:eastAsia="Times New Roman" w:hAnsi="Tahoma" w:cs="Tahoma"/>
          <w:color w:val="677B8D"/>
          <w:sz w:val="18"/>
          <w:szCs w:val="18"/>
          <w:lang w:eastAsia="ru-RU"/>
        </w:rPr>
        <w:t xml:space="preserve">", Президент международной ассоциации врачей ИВТ, Академик Украинской и Европейской академий наук, доктор технических наук, профессор, </w:t>
      </w:r>
      <w:proofErr w:type="spellStart"/>
      <w:r w:rsidRPr="0086013E">
        <w:rPr>
          <w:rFonts w:ascii="Tahoma" w:eastAsia="Times New Roman" w:hAnsi="Tahoma" w:cs="Tahoma"/>
          <w:color w:val="677B8D"/>
          <w:sz w:val="18"/>
          <w:szCs w:val="18"/>
          <w:lang w:eastAsia="ru-RU"/>
        </w:rPr>
        <w:t>Ph.D</w:t>
      </w:r>
      <w:proofErr w:type="spellEnd"/>
      <w:r w:rsidRPr="0086013E">
        <w:rPr>
          <w:rFonts w:ascii="Tahoma" w:eastAsia="Times New Roman" w:hAnsi="Tahoma" w:cs="Tahoma"/>
          <w:color w:val="677B8D"/>
          <w:sz w:val="18"/>
          <w:szCs w:val="18"/>
          <w:lang w:eastAsia="ru-RU"/>
        </w:rPr>
        <w:t xml:space="preserve">., Grand </w:t>
      </w:r>
      <w:proofErr w:type="spellStart"/>
      <w:r w:rsidRPr="0086013E">
        <w:rPr>
          <w:rFonts w:ascii="Tahoma" w:eastAsia="Times New Roman" w:hAnsi="Tahoma" w:cs="Tahoma"/>
          <w:color w:val="677B8D"/>
          <w:sz w:val="18"/>
          <w:szCs w:val="18"/>
          <w:lang w:eastAsia="ru-RU"/>
        </w:rPr>
        <w:t>Ph.D</w:t>
      </w:r>
      <w:proofErr w:type="spellEnd"/>
      <w:r w:rsidRPr="0086013E">
        <w:rPr>
          <w:rFonts w:ascii="Tahoma" w:eastAsia="Times New Roman" w:hAnsi="Tahoma" w:cs="Tahoma"/>
          <w:color w:val="677B8D"/>
          <w:sz w:val="18"/>
          <w:szCs w:val="18"/>
          <w:lang w:eastAsia="ru-RU"/>
        </w:rPr>
        <w:t xml:space="preserve">., Full Professor. </w:t>
      </w:r>
    </w:p>
    <w:p w:rsidR="00A91F3A" w:rsidRPr="00FB08CB" w:rsidRDefault="00A91F3A" w:rsidP="00A91F3A">
      <w:pPr>
        <w:spacing w:before="100" w:beforeAutospacing="1" w:after="100" w:afterAutospacing="1" w:line="240" w:lineRule="auto"/>
        <w:rPr>
          <w:rFonts w:ascii="Tahoma" w:eastAsia="Times New Roman" w:hAnsi="Tahoma" w:cs="Tahoma"/>
          <w:color w:val="677B8D"/>
          <w:sz w:val="18"/>
          <w:szCs w:val="18"/>
          <w:lang w:val="en-US" w:eastAsia="ru-RU"/>
        </w:rPr>
      </w:pPr>
      <w:r w:rsidRPr="00C50E32">
        <w:rPr>
          <w:rFonts w:ascii="Tahoma" w:eastAsia="Times New Roman" w:hAnsi="Tahoma" w:cs="Tahoma"/>
          <w:b/>
          <w:bCs/>
          <w:color w:val="0099CC"/>
          <w:sz w:val="18"/>
          <w:szCs w:val="18"/>
          <w:lang w:val="en-US" w:eastAsia="ru-RU"/>
        </w:rPr>
        <w:t xml:space="preserve">Nikolai D. </w:t>
      </w:r>
      <w:proofErr w:type="spellStart"/>
      <w:r w:rsidRPr="00C50E32">
        <w:rPr>
          <w:rFonts w:ascii="Tahoma" w:eastAsia="Times New Roman" w:hAnsi="Tahoma" w:cs="Tahoma"/>
          <w:b/>
          <w:bCs/>
          <w:color w:val="0099CC"/>
          <w:sz w:val="18"/>
          <w:szCs w:val="18"/>
          <w:lang w:val="en-US" w:eastAsia="ru-RU"/>
        </w:rPr>
        <w:t>Kolbun</w:t>
      </w:r>
      <w:proofErr w:type="spellEnd"/>
      <w:r w:rsidRPr="00C50E32">
        <w:rPr>
          <w:rFonts w:ascii="Tahoma" w:eastAsia="Times New Roman" w:hAnsi="Tahoma" w:cs="Tahoma"/>
          <w:b/>
          <w:bCs/>
          <w:color w:val="0099CC"/>
          <w:sz w:val="18"/>
          <w:szCs w:val="18"/>
          <w:lang w:val="en-US" w:eastAsia="ru-RU"/>
        </w:rPr>
        <w:br/>
      </w:r>
      <w:r w:rsidRPr="00C50E32">
        <w:rPr>
          <w:rFonts w:ascii="Tahoma" w:eastAsia="Times New Roman" w:hAnsi="Tahoma" w:cs="Tahoma"/>
          <w:color w:val="677B8D"/>
          <w:sz w:val="18"/>
          <w:szCs w:val="18"/>
          <w:lang w:val="en-US" w:eastAsia="ru-RU"/>
        </w:rPr>
        <w:br/>
        <w:t>Academician of the Ukrainian academy of science, director of Institute of Information-Wave Technologies, scientific advisor of international scientific-medical center of information-wave therapy (IWT) "</w:t>
      </w:r>
      <w:proofErr w:type="spellStart"/>
      <w:r w:rsidRPr="00C50E32">
        <w:rPr>
          <w:rFonts w:ascii="Tahoma" w:eastAsia="Times New Roman" w:hAnsi="Tahoma" w:cs="Tahoma"/>
          <w:color w:val="677B8D"/>
          <w:sz w:val="18"/>
          <w:szCs w:val="18"/>
          <w:lang w:val="en-US" w:eastAsia="ru-RU"/>
        </w:rPr>
        <w:t>Biopolis</w:t>
      </w:r>
      <w:proofErr w:type="spellEnd"/>
      <w:r w:rsidRPr="00C50E32">
        <w:rPr>
          <w:rFonts w:ascii="Tahoma" w:eastAsia="Times New Roman" w:hAnsi="Tahoma" w:cs="Tahoma"/>
          <w:color w:val="677B8D"/>
          <w:sz w:val="18"/>
          <w:szCs w:val="18"/>
          <w:lang w:val="en-US" w:eastAsia="ru-RU"/>
        </w:rPr>
        <w:t xml:space="preserve">", the President of International IWT Doctors' Association, academician in Ukrainian Academy of Science, Ph.D. and Grand </w:t>
      </w:r>
      <w:proofErr w:type="spellStart"/>
      <w:r w:rsidRPr="00C50E32">
        <w:rPr>
          <w:rFonts w:ascii="Tahoma" w:eastAsia="Times New Roman" w:hAnsi="Tahoma" w:cs="Tahoma"/>
          <w:color w:val="677B8D"/>
          <w:sz w:val="18"/>
          <w:szCs w:val="18"/>
          <w:lang w:val="en-US" w:eastAsia="ru-RU"/>
        </w:rPr>
        <w:t>Ph.D</w:t>
      </w:r>
      <w:proofErr w:type="spellEnd"/>
      <w:r>
        <w:rPr>
          <w:rFonts w:ascii="Tahoma" w:eastAsia="Times New Roman" w:hAnsi="Tahoma" w:cs="Tahoma"/>
          <w:color w:val="677B8D"/>
          <w:sz w:val="18"/>
          <w:szCs w:val="18"/>
          <w:lang w:val="en-US" w:eastAsia="ru-RU"/>
        </w:rPr>
        <w:t>, Full Professor</w:t>
      </w:r>
    </w:p>
    <w:p w:rsidR="00A91F3A" w:rsidRPr="00C50E32" w:rsidRDefault="00A91F3A" w:rsidP="00A91F3A">
      <w:pPr>
        <w:spacing w:before="100" w:beforeAutospacing="1" w:after="100" w:afterAutospacing="1" w:line="240" w:lineRule="auto"/>
        <w:rPr>
          <w:rFonts w:ascii="Tahoma" w:eastAsia="Times New Roman" w:hAnsi="Tahoma" w:cs="Tahoma"/>
          <w:color w:val="677B8D"/>
          <w:sz w:val="18"/>
          <w:szCs w:val="18"/>
          <w:lang w:val="en-US" w:eastAsia="ru-RU"/>
        </w:rPr>
      </w:pPr>
      <w:r w:rsidRPr="00C50E32">
        <w:rPr>
          <w:rFonts w:ascii="Tahoma" w:eastAsia="Times New Roman" w:hAnsi="Tahoma" w:cs="Tahoma"/>
          <w:color w:val="677B8D"/>
          <w:sz w:val="18"/>
          <w:szCs w:val="18"/>
          <w:lang w:val="en-US" w:eastAsia="ru-RU"/>
        </w:rPr>
        <w:t xml:space="preserve">From 1979 he has been working in the field of electromagnetic biology, investigating </w:t>
      </w:r>
      <w:proofErr w:type="spellStart"/>
      <w:r w:rsidRPr="00C50E32">
        <w:rPr>
          <w:rFonts w:ascii="Tahoma" w:eastAsia="Times New Roman" w:hAnsi="Tahoma" w:cs="Tahoma"/>
          <w:color w:val="677B8D"/>
          <w:sz w:val="18"/>
          <w:szCs w:val="18"/>
          <w:lang w:val="en-US" w:eastAsia="ru-RU"/>
        </w:rPr>
        <w:t>supraweak</w:t>
      </w:r>
      <w:proofErr w:type="spellEnd"/>
      <w:r w:rsidRPr="00C50E32">
        <w:rPr>
          <w:rFonts w:ascii="Tahoma" w:eastAsia="Times New Roman" w:hAnsi="Tahoma" w:cs="Tahoma"/>
          <w:color w:val="677B8D"/>
          <w:sz w:val="18"/>
          <w:szCs w:val="18"/>
          <w:lang w:val="en-US" w:eastAsia="ru-RU"/>
        </w:rPr>
        <w:t xml:space="preserve"> fields of biological objects and their threshold sensitivity levels to external electromagnetic radiation of artificial, natural and biological origin. He is the author of the application for discovery "Capacity of sensory-</w:t>
      </w:r>
      <w:proofErr w:type="spellStart"/>
      <w:r w:rsidRPr="00C50E32">
        <w:rPr>
          <w:rFonts w:ascii="Tahoma" w:eastAsia="Times New Roman" w:hAnsi="Tahoma" w:cs="Tahoma"/>
          <w:color w:val="677B8D"/>
          <w:sz w:val="18"/>
          <w:szCs w:val="18"/>
          <w:lang w:val="en-US" w:eastAsia="ru-RU"/>
        </w:rPr>
        <w:t>disjunct</w:t>
      </w:r>
      <w:proofErr w:type="spellEnd"/>
      <w:r w:rsidRPr="00C50E32">
        <w:rPr>
          <w:rFonts w:ascii="Tahoma" w:eastAsia="Times New Roman" w:hAnsi="Tahoma" w:cs="Tahoma"/>
          <w:color w:val="677B8D"/>
          <w:sz w:val="18"/>
          <w:szCs w:val="18"/>
          <w:lang w:val="en-US" w:eastAsia="ru-RU"/>
        </w:rPr>
        <w:t xml:space="preserve"> biological objects for interaction by means of electromagnetic fields" (Nr. 32-OT-11238 from 31 October 1985) which contributed to the development of new scientific waves in medicine, agriculture, biotechnology, etc.</w:t>
      </w:r>
    </w:p>
    <w:p w:rsidR="003D58FA" w:rsidRPr="00A91F3A" w:rsidRDefault="003D58FA" w:rsidP="003D58FA">
      <w:pPr>
        <w:rPr>
          <w:lang w:val="en-US"/>
        </w:rPr>
      </w:pPr>
    </w:p>
    <w:p w:rsidR="007B34D8" w:rsidRPr="00A91F3A" w:rsidRDefault="007B34D8">
      <w:pPr>
        <w:rPr>
          <w:lang w:val="en-US"/>
        </w:rPr>
      </w:pPr>
    </w:p>
    <w:sectPr w:rsidR="007B34D8" w:rsidRPr="00A91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01BC2"/>
    <w:multiLevelType w:val="multilevel"/>
    <w:tmpl w:val="DE668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FA"/>
    <w:rsid w:val="003D58FA"/>
    <w:rsid w:val="007B34D8"/>
    <w:rsid w:val="00A4295B"/>
    <w:rsid w:val="00A91F3A"/>
    <w:rsid w:val="00B30E1E"/>
    <w:rsid w:val="00CE5194"/>
    <w:rsid w:val="00E301A4"/>
    <w:rsid w:val="00F1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8FA"/>
    <w:rPr>
      <w:color w:val="0000FF" w:themeColor="hyperlink"/>
      <w:u w:val="single"/>
    </w:rPr>
  </w:style>
  <w:style w:type="paragraph" w:styleId="a4">
    <w:name w:val="Balloon Text"/>
    <w:basedOn w:val="a"/>
    <w:link w:val="a5"/>
    <w:uiPriority w:val="99"/>
    <w:semiHidden/>
    <w:unhideWhenUsed/>
    <w:rsid w:val="003D58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8FA"/>
    <w:rPr>
      <w:rFonts w:ascii="Tahoma" w:hAnsi="Tahoma" w:cs="Tahoma"/>
      <w:sz w:val="16"/>
      <w:szCs w:val="16"/>
    </w:rPr>
  </w:style>
  <w:style w:type="paragraph" w:styleId="a6">
    <w:name w:val="Normal (Web)"/>
    <w:basedOn w:val="a"/>
    <w:uiPriority w:val="99"/>
    <w:semiHidden/>
    <w:unhideWhenUsed/>
    <w:rsid w:val="00A91F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8FA"/>
    <w:rPr>
      <w:color w:val="0000FF" w:themeColor="hyperlink"/>
      <w:u w:val="single"/>
    </w:rPr>
  </w:style>
  <w:style w:type="paragraph" w:styleId="a4">
    <w:name w:val="Balloon Text"/>
    <w:basedOn w:val="a"/>
    <w:link w:val="a5"/>
    <w:uiPriority w:val="99"/>
    <w:semiHidden/>
    <w:unhideWhenUsed/>
    <w:rsid w:val="003D58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8FA"/>
    <w:rPr>
      <w:rFonts w:ascii="Tahoma" w:hAnsi="Tahoma" w:cs="Tahoma"/>
      <w:sz w:val="16"/>
      <w:szCs w:val="16"/>
    </w:rPr>
  </w:style>
  <w:style w:type="paragraph" w:styleId="a6">
    <w:name w:val="Normal (Web)"/>
    <w:basedOn w:val="a"/>
    <w:uiPriority w:val="99"/>
    <w:semiHidden/>
    <w:unhideWhenUsed/>
    <w:rsid w:val="00A91F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olis-ixt.com.ua/" TargetMode="External"/><Relationship Id="rId13" Type="http://schemas.openxmlformats.org/officeDocument/2006/relationships/hyperlink" Target="http://kekmir.ru/members/person_9765.html" TargetMode="External"/><Relationship Id="rId3" Type="http://schemas.microsoft.com/office/2007/relationships/stylesWithEffects" Target="stylesWithEffects.xml"/><Relationship Id="rId7" Type="http://schemas.openxmlformats.org/officeDocument/2006/relationships/hyperlink" Target="http://www.biopolis-ixt.ru/index.php/ru/nashi-novosti/193-spasenie-chelovechestva-v-smene-mediczinskoj-paradigmy.html" TargetMode="External"/><Relationship Id="rId12" Type="http://schemas.openxmlformats.org/officeDocument/2006/relationships/hyperlink" Target="http://www.es.rae.ru/noocivil/224-10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oocivil2012.jimd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oocivil.esrae.ru/" TargetMode="External"/><Relationship Id="rId4" Type="http://schemas.openxmlformats.org/officeDocument/2006/relationships/settings" Target="settings.xml"/><Relationship Id="rId9" Type="http://schemas.openxmlformats.org/officeDocument/2006/relationships/hyperlink" Target="http://ntpo.com/patents_medicine/medicine_19/medicine_499.shtml"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1392</Words>
  <Characters>7938</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Медицина в тупике. Спасение человечества – в смене медицинской парадигмы.</vt:lpstr>
      <vt:lpstr>    ФОРМУЛА ИЗОБРЕТЕНИЯ</vt:lpstr>
      <vt:lpstr>        Спутник Академии.SPUTNIK Academy</vt:lpstr>
    </vt:vector>
  </TitlesOfParts>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7</cp:revision>
  <dcterms:created xsi:type="dcterms:W3CDTF">2012-09-28T10:47:00Z</dcterms:created>
  <dcterms:modified xsi:type="dcterms:W3CDTF">2012-09-28T11:11:00Z</dcterms:modified>
</cp:coreProperties>
</file>